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6CC" w14:textId="03FB44B2" w:rsidR="00971FD5" w:rsidRPr="00541CC8" w:rsidRDefault="00AB548A" w:rsidP="00EB196C">
      <w:pPr>
        <w:jc w:val="center"/>
        <w:rPr>
          <w:rFonts w:cs="AAd_Livorna"/>
          <w:color w:val="000000" w:themeColor="text1"/>
          <w:sz w:val="32"/>
          <w:szCs w:val="32"/>
          <w:rtl/>
          <w:lang w:bidi="he-IL"/>
        </w:rPr>
      </w:pPr>
      <w:r w:rsidRPr="00541CC8">
        <w:rPr>
          <w:rFonts w:cs="AAd_Livorna"/>
          <w:noProof/>
          <w:color w:val="000000" w:themeColor="text1"/>
          <w:sz w:val="28"/>
          <w:szCs w:val="28"/>
          <w:rtl/>
          <w:lang w:val="he-IL" w:bidi="he-IL"/>
        </w:rPr>
        <mc:AlternateContent>
          <mc:Choice Requires="wps">
            <w:drawing>
              <wp:anchor distT="0" distB="0" distL="114300" distR="114300" simplePos="0" relativeHeight="251666432" behindDoc="1" locked="0" layoutInCell="1" allowOverlap="1" wp14:anchorId="19DE5FDC" wp14:editId="59871FD4">
                <wp:simplePos x="0" y="0"/>
                <wp:positionH relativeFrom="column">
                  <wp:posOffset>409699</wp:posOffset>
                </wp:positionH>
                <wp:positionV relativeFrom="paragraph">
                  <wp:posOffset>326572</wp:posOffset>
                </wp:positionV>
                <wp:extent cx="3544570" cy="2291938"/>
                <wp:effectExtent l="0" t="0" r="17780" b="13335"/>
                <wp:wrapNone/>
                <wp:docPr id="3" name="Rectangle: Rounded Corners 3"/>
                <wp:cNvGraphicFramePr/>
                <a:graphic xmlns:a="http://schemas.openxmlformats.org/drawingml/2006/main">
                  <a:graphicData uri="http://schemas.microsoft.com/office/word/2010/wordprocessingShape">
                    <wps:wsp>
                      <wps:cNvSpPr/>
                      <wps:spPr>
                        <a:xfrm>
                          <a:off x="0" y="0"/>
                          <a:ext cx="3544570" cy="2291938"/>
                        </a:xfrm>
                        <a:prstGeom prst="roundRect">
                          <a:avLst/>
                        </a:prstGeom>
                        <a:blipFill>
                          <a:blip r:embed="rId9"/>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CD8AE" id="Rectangle: Rounded Corners 3" o:spid="_x0000_s1026" style="position:absolute;margin-left:32.25pt;margin-top:25.7pt;width:279.1pt;height:18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" strokecolor="#05080b" strokeweight="1.5pt">
                <v:fill r:id="rId10" o:title="" recolor="t" rotate="t" type="tile"/>
                <v:stroke joinstyle="miter"/>
              </v:roundrect>
            </w:pict>
          </mc:Fallback>
        </mc:AlternateContent>
      </w:r>
      <w:r w:rsidR="00333697" w:rsidRPr="00541CC8">
        <w:rPr>
          <w:rFonts w:cs="AAd_Livorna" w:hint="cs"/>
          <w:noProof/>
          <w:color w:val="000000" w:themeColor="text1"/>
          <w:sz w:val="32"/>
          <w:szCs w:val="32"/>
          <w:rtl/>
          <w:lang w:val="he-IL" w:bidi="he-IL"/>
        </w:rPr>
        <mc:AlternateContent>
          <mc:Choice Requires="wps">
            <w:drawing>
              <wp:anchor distT="0" distB="0" distL="114300" distR="114300" simplePos="0" relativeHeight="251665408" behindDoc="1" locked="0" layoutInCell="1" allowOverlap="1" wp14:anchorId="073A860F" wp14:editId="5247E252">
                <wp:simplePos x="0" y="0"/>
                <wp:positionH relativeFrom="column">
                  <wp:posOffset>-85627</wp:posOffset>
                </wp:positionH>
                <wp:positionV relativeFrom="paragraph">
                  <wp:posOffset>-88900</wp:posOffset>
                </wp:positionV>
                <wp:extent cx="4572000" cy="6807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4572000" cy="6807200"/>
                        </a:xfrm>
                        <a:prstGeom prst="rect">
                          <a:avLst/>
                        </a:prstGeom>
                        <a:blipFill>
                          <a:blip r:embed="rId11"/>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26059" id="Rectangle 2" o:spid="_x0000_s1026" style="position:absolute;margin-left:-6.75pt;margin-top:-7pt;width:5in;height:53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" strokecolor="#1f4d78 [1604]" strokeweight="1pt">
                <v:fill r:id="rId12" o:title="" recolor="t" rotate="t" type="tile"/>
              </v:rect>
            </w:pict>
          </mc:Fallback>
        </mc:AlternateContent>
      </w:r>
      <w:r w:rsidR="00E913C3" w:rsidRPr="00541CC8">
        <w:rPr>
          <w:rFonts w:cs="AAd_Livorna" w:hint="cs"/>
          <w:color w:val="000000" w:themeColor="text1"/>
          <w:sz w:val="32"/>
          <w:szCs w:val="32"/>
          <w:rtl/>
          <w:lang w:bidi="he-IL"/>
        </w:rPr>
        <w:t>ב"ה</w:t>
      </w:r>
    </w:p>
    <w:p w14:paraId="6319F9E8" w14:textId="29841CC4" w:rsidR="00971FD5" w:rsidRPr="00541CC8" w:rsidRDefault="00333697" w:rsidP="00C47576">
      <w:pPr>
        <w:spacing w:after="0" w:line="276" w:lineRule="auto"/>
        <w:jc w:val="center"/>
        <w:rPr>
          <w:rFonts w:cs="AAd_Livorna"/>
          <w:color w:val="000000" w:themeColor="text1"/>
          <w:szCs w:val="32"/>
          <w:rtl/>
          <w:lang w:bidi="he-IL"/>
        </w:rPr>
      </w:pPr>
      <w:r w:rsidRPr="00541CC8">
        <w:rPr>
          <w:rFonts w:cs="AAd_Livorna" w:hint="cs"/>
          <w:color w:val="000000" w:themeColor="text1"/>
          <w:szCs w:val="32"/>
          <w:rtl/>
          <w:lang w:bidi="he-IL"/>
        </w:rPr>
        <w:t>קונטרס</w:t>
      </w:r>
    </w:p>
    <w:p w14:paraId="2778F72A" w14:textId="75FD24EE" w:rsidR="00E913C3" w:rsidRPr="00541CC8" w:rsidRDefault="00805CD7" w:rsidP="00A571B8">
      <w:pPr>
        <w:spacing w:after="0" w:line="240" w:lineRule="auto"/>
        <w:jc w:val="center"/>
        <w:rPr>
          <w:rFonts w:cs="AAd_Livorna"/>
          <w:color w:val="000000" w:themeColor="text1"/>
          <w:sz w:val="112"/>
          <w:szCs w:val="114"/>
          <w:rtl/>
          <w:lang w:bidi="he-IL"/>
        </w:rPr>
      </w:pPr>
      <w:r w:rsidRPr="00541CC8">
        <w:rPr>
          <w:rFonts w:cs="AAd_Livorna" w:hint="cs"/>
          <w:color w:val="000000" w:themeColor="text1"/>
          <w:sz w:val="112"/>
          <w:szCs w:val="114"/>
          <w:rtl/>
          <w:lang w:bidi="he-IL"/>
        </w:rPr>
        <w:t>מהותו של יום</w:t>
      </w:r>
    </w:p>
    <w:p w14:paraId="564EF74C" w14:textId="58922FFB" w:rsidR="00971FD5" w:rsidRPr="00541CC8" w:rsidRDefault="00333697" w:rsidP="00A571B8">
      <w:pPr>
        <w:spacing w:after="0" w:line="240" w:lineRule="auto"/>
        <w:jc w:val="center"/>
        <w:rPr>
          <w:rFonts w:cs="AdaMF"/>
          <w:color w:val="000000" w:themeColor="text1"/>
          <w:sz w:val="28"/>
          <w:szCs w:val="28"/>
          <w:rtl/>
          <w:lang w:bidi="he-IL"/>
        </w:rPr>
      </w:pPr>
      <w:r w:rsidRPr="00541CC8">
        <w:rPr>
          <w:rFonts w:cs="AdaMF" w:hint="cs"/>
          <w:color w:val="000000" w:themeColor="text1"/>
          <w:sz w:val="28"/>
          <w:szCs w:val="28"/>
          <w:rtl/>
          <w:lang w:bidi="he-IL"/>
        </w:rPr>
        <w:t xml:space="preserve">לבאר </w:t>
      </w:r>
      <w:del w:id="0" w:author="USER" w:date="2019-10-16T21:54:00Z">
        <w:r w:rsidR="0032718D" w:rsidRPr="00541CC8" w:rsidDel="000A2B68">
          <w:rPr>
            <w:rFonts w:cs="AdaMF" w:hint="cs"/>
            <w:color w:val="000000" w:themeColor="text1"/>
            <w:sz w:val="28"/>
            <w:szCs w:val="28"/>
            <w:rtl/>
            <w:lang w:bidi="he-IL"/>
          </w:rPr>
          <w:delText>ת</w:delText>
        </w:r>
      </w:del>
      <w:r w:rsidR="004F7983">
        <w:rPr>
          <w:rFonts w:cs="AdaMF" w:hint="cs"/>
          <w:color w:val="000000" w:themeColor="text1"/>
          <w:sz w:val="28"/>
          <w:szCs w:val="28"/>
          <w:rtl/>
          <w:lang w:bidi="he-IL"/>
        </w:rPr>
        <w:t>פנימיות עניניה</w:t>
      </w:r>
      <w:r w:rsidR="00E93E05">
        <w:rPr>
          <w:rFonts w:cs="AdaMF" w:hint="cs"/>
          <w:color w:val="000000" w:themeColor="text1"/>
          <w:sz w:val="28"/>
          <w:szCs w:val="28"/>
          <w:rtl/>
          <w:lang w:bidi="he-IL"/>
        </w:rPr>
        <w:t xml:space="preserve"> </w:t>
      </w:r>
      <w:r w:rsidR="0032718D" w:rsidRPr="00541CC8">
        <w:rPr>
          <w:rFonts w:cs="AdaMF" w:hint="cs"/>
          <w:color w:val="000000" w:themeColor="text1"/>
          <w:sz w:val="28"/>
          <w:szCs w:val="28"/>
          <w:rtl/>
          <w:lang w:bidi="he-IL"/>
        </w:rPr>
        <w:t>ו</w:t>
      </w:r>
      <w:r w:rsidR="004F7983">
        <w:rPr>
          <w:rFonts w:cs="AdaMF" w:hint="cs"/>
          <w:color w:val="000000" w:themeColor="text1"/>
          <w:sz w:val="28"/>
          <w:szCs w:val="28"/>
          <w:rtl/>
          <w:lang w:bidi="he-IL"/>
        </w:rPr>
        <w:t xml:space="preserve">עניני </w:t>
      </w:r>
      <w:r w:rsidR="0032718D" w:rsidRPr="00541CC8">
        <w:rPr>
          <w:rFonts w:cs="AdaMF" w:hint="cs"/>
          <w:color w:val="000000" w:themeColor="text1"/>
          <w:sz w:val="28"/>
          <w:szCs w:val="28"/>
          <w:rtl/>
          <w:lang w:bidi="he-IL"/>
        </w:rPr>
        <w:t>עבודת</w:t>
      </w:r>
      <w:r w:rsidR="006159AD" w:rsidRPr="00541CC8">
        <w:rPr>
          <w:rFonts w:cs="AdaMF" w:hint="cs"/>
          <w:color w:val="000000" w:themeColor="text1"/>
          <w:sz w:val="28"/>
          <w:szCs w:val="28"/>
          <w:rtl/>
          <w:lang w:bidi="he-IL"/>
        </w:rPr>
        <w:t xml:space="preserve">ה של </w:t>
      </w:r>
    </w:p>
    <w:p w14:paraId="226856BD" w14:textId="7A8AD433" w:rsidR="006159AD" w:rsidRPr="00EC041A" w:rsidRDefault="00E94C4A" w:rsidP="00A571B8">
      <w:pPr>
        <w:spacing w:after="0" w:line="240" w:lineRule="auto"/>
        <w:jc w:val="center"/>
        <w:rPr>
          <w:rFonts w:cs="AAd_Livorna"/>
          <w:color w:val="000000" w:themeColor="text1"/>
          <w:sz w:val="112"/>
          <w:szCs w:val="114"/>
          <w:rtl/>
          <w:lang w:bidi="he-IL"/>
        </w:rPr>
      </w:pPr>
      <w:r w:rsidRPr="00EC041A">
        <w:rPr>
          <w:rFonts w:cs="AAd_Livorna" w:hint="cs"/>
          <w:color w:val="000000" w:themeColor="text1"/>
          <w:sz w:val="112"/>
          <w:szCs w:val="114"/>
          <w:rtl/>
          <w:lang w:bidi="he-IL"/>
        </w:rPr>
        <w:t>חג הסוכות</w:t>
      </w:r>
    </w:p>
    <w:p w14:paraId="19C03993" w14:textId="6A5EA1B5" w:rsidR="00EB196C" w:rsidRPr="00541CC8" w:rsidRDefault="00333697" w:rsidP="00333697">
      <w:pPr>
        <w:spacing w:after="0" w:line="276" w:lineRule="auto"/>
        <w:jc w:val="center"/>
        <w:rPr>
          <w:rFonts w:cs="AdaMF"/>
          <w:color w:val="000000" w:themeColor="text1"/>
          <w:sz w:val="28"/>
          <w:szCs w:val="28"/>
          <w:rtl/>
          <w:lang w:bidi="he-IL"/>
        </w:rPr>
      </w:pPr>
      <w:r w:rsidRPr="00541CC8">
        <w:rPr>
          <w:rFonts w:cs="AdaMF" w:hint="cs"/>
          <w:color w:val="000000" w:themeColor="text1"/>
          <w:sz w:val="28"/>
          <w:szCs w:val="28"/>
          <w:rtl/>
          <w:lang w:bidi="he-IL"/>
        </w:rPr>
        <w:t>במשנתם של צדיקי הדורות</w:t>
      </w:r>
    </w:p>
    <w:p w14:paraId="1D313B25" w14:textId="0B8877D2" w:rsidR="00EB196C" w:rsidRPr="00541CC8" w:rsidRDefault="00F06A9C" w:rsidP="00971FD5">
      <w:pPr>
        <w:spacing w:after="0" w:line="240" w:lineRule="auto"/>
        <w:jc w:val="center"/>
        <w:rPr>
          <w:rFonts w:cs="AAd_Livorna"/>
          <w:color w:val="000000" w:themeColor="text1"/>
          <w:sz w:val="54"/>
          <w:szCs w:val="56"/>
          <w:rtl/>
          <w:lang w:bidi="he-IL"/>
        </w:rPr>
      </w:pPr>
      <w:r w:rsidRPr="00541CC8">
        <w:rPr>
          <w:rFonts w:cs="AAd_Livorna" w:hint="cs"/>
          <w:color w:val="000000" w:themeColor="text1"/>
          <w:sz w:val="40"/>
          <w:szCs w:val="42"/>
          <w:rtl/>
          <w:lang w:bidi="he-IL"/>
        </w:rPr>
        <w:t xml:space="preserve"> </w:t>
      </w:r>
    </w:p>
    <w:p w14:paraId="6635AB16" w14:textId="77777777" w:rsidR="00C47576" w:rsidRPr="00541CC8" w:rsidRDefault="00872993" w:rsidP="00C47576">
      <w:pPr>
        <w:jc w:val="center"/>
        <w:rPr>
          <w:rFonts w:ascii="Wingdings 2" w:hAnsi="Wingdings 2" w:cs="AAd_Livorna"/>
          <w:color w:val="000000" w:themeColor="text1"/>
          <w:sz w:val="28"/>
          <w:szCs w:val="28"/>
          <w:rtl/>
          <w:lang w:val="en-GB" w:bidi="he-IL"/>
        </w:rPr>
      </w:pPr>
      <w:r w:rsidRPr="00541CC8">
        <w:rPr>
          <w:rFonts w:ascii="Wingdings 2" w:hAnsi="Wingdings 2" w:cs="AAd_Livorna"/>
          <w:color w:val="000000" w:themeColor="text1"/>
          <w:sz w:val="28"/>
          <w:szCs w:val="28"/>
          <w:lang w:val="en-GB" w:bidi="he-IL"/>
        </w:rPr>
        <w:t></w:t>
      </w:r>
      <w:r w:rsidRPr="00541CC8">
        <w:rPr>
          <w:rFonts w:ascii="Wingdings" w:hAnsi="Wingdings" w:cs="AAd_Livorna"/>
          <w:color w:val="000000" w:themeColor="text1"/>
          <w:sz w:val="28"/>
          <w:szCs w:val="28"/>
          <w:lang w:bidi="he-IL"/>
        </w:rPr>
        <w:t></w:t>
      </w:r>
      <w:r w:rsidRPr="00541CC8">
        <w:rPr>
          <w:rFonts w:ascii="Wingdings 2" w:hAnsi="Wingdings 2" w:cs="AAd_Livorna"/>
          <w:color w:val="000000" w:themeColor="text1"/>
          <w:sz w:val="28"/>
          <w:szCs w:val="28"/>
          <w:lang w:val="en-GB" w:bidi="he-IL"/>
        </w:rPr>
        <w:t></w:t>
      </w:r>
    </w:p>
    <w:p w14:paraId="310AE329" w14:textId="2F5836A9" w:rsidR="00C47576" w:rsidRPr="00541CC8" w:rsidRDefault="00C47576" w:rsidP="00C47576">
      <w:pPr>
        <w:jc w:val="center"/>
        <w:rPr>
          <w:rFonts w:ascii="Wingdings 2" w:hAnsi="Wingdings 2" w:cs="AAd_Livorna"/>
          <w:color w:val="000000" w:themeColor="text1"/>
          <w:sz w:val="28"/>
          <w:szCs w:val="28"/>
          <w:rtl/>
          <w:lang w:val="en-GB" w:bidi="he-IL"/>
        </w:rPr>
      </w:pPr>
      <w:r w:rsidRPr="00541CC8">
        <w:rPr>
          <w:rFonts w:cs="AAd_Livorna"/>
          <w:noProof/>
          <w:color w:val="000000" w:themeColor="text1"/>
          <w:sz w:val="28"/>
          <w:szCs w:val="28"/>
          <w:rtl/>
          <w:lang w:val="he-IL" w:bidi="he-IL"/>
        </w:rPr>
        <mc:AlternateContent>
          <mc:Choice Requires="wps">
            <w:drawing>
              <wp:anchor distT="0" distB="0" distL="114300" distR="114300" simplePos="0" relativeHeight="251668480" behindDoc="1" locked="0" layoutInCell="1" allowOverlap="1" wp14:anchorId="0A16F159" wp14:editId="6CE2C4FD">
                <wp:simplePos x="0" y="0"/>
                <wp:positionH relativeFrom="margin">
                  <wp:posOffset>672353</wp:posOffset>
                </wp:positionH>
                <wp:positionV relativeFrom="paragraph">
                  <wp:posOffset>263038</wp:posOffset>
                </wp:positionV>
                <wp:extent cx="3048000" cy="2173045"/>
                <wp:effectExtent l="0" t="0" r="19050" b="17780"/>
                <wp:wrapNone/>
                <wp:docPr id="4" name="Rectangle: Rounded Corners 4"/>
                <wp:cNvGraphicFramePr/>
                <a:graphic xmlns:a="http://schemas.openxmlformats.org/drawingml/2006/main">
                  <a:graphicData uri="http://schemas.microsoft.com/office/word/2010/wordprocessingShape">
                    <wps:wsp>
                      <wps:cNvSpPr/>
                      <wps:spPr>
                        <a:xfrm>
                          <a:off x="0" y="0"/>
                          <a:ext cx="3048000" cy="2173045"/>
                        </a:xfrm>
                        <a:prstGeom prst="roundRect">
                          <a:avLst/>
                        </a:prstGeom>
                        <a:blipFill>
                          <a:blip r:embed="rId9"/>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3865D" id="Rectangle: Rounded Corners 4" o:spid="_x0000_s1026" style="position:absolute;margin-left:52.95pt;margin-top:20.7pt;width:240pt;height:171.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" strokecolor="#05080b" strokeweight="1.5pt">
                <v:fill r:id="rId10" o:title="" recolor="t" rotate="t" type="tile"/>
                <v:stroke joinstyle="miter"/>
                <w10:wrap anchorx="margin"/>
              </v:roundrect>
            </w:pict>
          </mc:Fallback>
        </mc:AlternateContent>
      </w:r>
    </w:p>
    <w:p w14:paraId="7C3E5BD1" w14:textId="7ACB8C67" w:rsidR="000F2D2D" w:rsidRPr="00541CC8" w:rsidRDefault="00BF114E" w:rsidP="00F960AA">
      <w:pPr>
        <w:spacing w:after="0"/>
        <w:jc w:val="center"/>
        <w:rPr>
          <w:color w:val="000000" w:themeColor="text1"/>
          <w:sz w:val="24"/>
          <w:szCs w:val="24"/>
          <w:rtl/>
        </w:rPr>
      </w:pPr>
      <w:bookmarkStart w:id="1" w:name="_Toc521526217"/>
      <w:bookmarkStart w:id="2" w:name="_Toc521525166"/>
      <w:bookmarkStart w:id="3" w:name="_Hlk523760864"/>
      <w:bookmarkStart w:id="4" w:name="_Toc521624360"/>
      <w:r w:rsidRPr="00541CC8">
        <w:rPr>
          <w:rFonts w:hint="cs"/>
          <w:color w:val="000000" w:themeColor="text1"/>
          <w:sz w:val="24"/>
          <w:szCs w:val="24"/>
          <w:rtl/>
        </w:rPr>
        <w:t>בין הדברים יבואר:</w:t>
      </w:r>
    </w:p>
    <w:p w14:paraId="77D417B7" w14:textId="4211844F" w:rsidR="001D36A0" w:rsidRDefault="00C263CB" w:rsidP="000A2B68">
      <w:pPr>
        <w:spacing w:after="0" w:line="240" w:lineRule="auto"/>
        <w:jc w:val="center"/>
        <w:rPr>
          <w:ins w:id="5" w:author="USER" w:date="2019-10-16T21:54:00Z"/>
          <w:rFonts w:cs="1ShefaClassic"/>
          <w:color w:val="000000" w:themeColor="text1"/>
          <w:sz w:val="28"/>
          <w:szCs w:val="28"/>
          <w:rtl/>
          <w:lang w:bidi="he-IL"/>
        </w:rPr>
        <w:pPrChange w:id="6" w:author="USER" w:date="2019-10-16T21:54:00Z">
          <w:pPr>
            <w:spacing w:after="0"/>
            <w:jc w:val="center"/>
          </w:pPr>
        </w:pPrChange>
      </w:pPr>
      <w:del w:id="7" w:author="USER" w:date="2019-10-16T21:54:00Z">
        <w:r w:rsidRPr="00541CC8" w:rsidDel="000A2B68">
          <w:rPr>
            <w:rFonts w:cs="1ShefaClassic" w:hint="cs"/>
            <w:color w:val="000000" w:themeColor="text1"/>
            <w:sz w:val="28"/>
            <w:szCs w:val="28"/>
            <w:rtl/>
            <w:lang w:bidi="he-IL"/>
          </w:rPr>
          <w:delText>סוכה כהמשך מראש השנה ויום הכיפורים</w:delText>
        </w:r>
      </w:del>
      <w:ins w:id="8" w:author="USER" w:date="2019-10-16T21:54:00Z">
        <w:r w:rsidR="000A2B68">
          <w:rPr>
            <w:rFonts w:cs="1ShefaClassic" w:hint="cs"/>
            <w:color w:val="000000" w:themeColor="text1"/>
            <w:sz w:val="28"/>
            <w:szCs w:val="28"/>
            <w:rtl/>
            <w:lang w:bidi="he-IL"/>
          </w:rPr>
          <w:t xml:space="preserve">בכסה </w:t>
        </w:r>
        <w:r w:rsidR="000A2B68">
          <w:rPr>
            <w:rFonts w:cs="1ShefaClassic"/>
            <w:color w:val="000000" w:themeColor="text1"/>
            <w:sz w:val="28"/>
            <w:szCs w:val="28"/>
            <w:rtl/>
            <w:lang w:bidi="he-IL"/>
          </w:rPr>
          <w:t>–</w:t>
        </w:r>
        <w:r w:rsidR="000A2B68">
          <w:rPr>
            <w:rFonts w:cs="1ShefaClassic" w:hint="cs"/>
            <w:color w:val="000000" w:themeColor="text1"/>
            <w:sz w:val="28"/>
            <w:szCs w:val="28"/>
            <w:rtl/>
            <w:lang w:bidi="he-IL"/>
          </w:rPr>
          <w:t xml:space="preserve"> ליום חגינו</w:t>
        </w:r>
      </w:ins>
    </w:p>
    <w:p w14:paraId="350D9734" w14:textId="3F3150C8" w:rsidR="000A2B68" w:rsidRPr="000A2B68" w:rsidRDefault="000A2B68" w:rsidP="00EB196C">
      <w:pPr>
        <w:spacing w:after="0"/>
        <w:jc w:val="center"/>
        <w:rPr>
          <w:rFonts w:cs="AdaMF"/>
          <w:color w:val="000000" w:themeColor="text1"/>
          <w:sz w:val="24"/>
          <w:szCs w:val="24"/>
          <w:rtl/>
          <w:lang w:bidi="he-IL"/>
          <w:rPrChange w:id="9" w:author="USER" w:date="2019-10-16T21:54:00Z">
            <w:rPr>
              <w:rFonts w:cs="1ShefaClassic"/>
              <w:color w:val="000000" w:themeColor="text1"/>
              <w:sz w:val="28"/>
              <w:szCs w:val="28"/>
              <w:rtl/>
              <w:lang w:bidi="he-IL"/>
            </w:rPr>
          </w:rPrChange>
        </w:rPr>
      </w:pPr>
      <w:ins w:id="10" w:author="USER" w:date="2019-10-16T21:54:00Z">
        <w:r w:rsidRPr="000A2B68">
          <w:rPr>
            <w:rFonts w:cs="AdaMF" w:hint="cs"/>
            <w:color w:val="000000" w:themeColor="text1"/>
            <w:sz w:val="24"/>
            <w:szCs w:val="24"/>
            <w:rtl/>
            <w:lang w:bidi="he-IL"/>
            <w:rPrChange w:id="11" w:author="USER" w:date="2019-10-16T21:54:00Z">
              <w:rPr>
                <w:rFonts w:cs="1ShefaClassic" w:hint="cs"/>
                <w:color w:val="000000" w:themeColor="text1"/>
                <w:sz w:val="28"/>
                <w:szCs w:val="28"/>
                <w:rtl/>
                <w:lang w:bidi="he-IL"/>
              </w:rPr>
            </w:rPrChange>
          </w:rPr>
          <w:t>סוכות כהמשך מר"ה ויוכ"פ</w:t>
        </w:r>
      </w:ins>
    </w:p>
    <w:p w14:paraId="7A4BD344" w14:textId="71E537E8" w:rsidR="00C263CB" w:rsidRDefault="00545535" w:rsidP="000A2B68">
      <w:pPr>
        <w:spacing w:after="0" w:line="240" w:lineRule="auto"/>
        <w:jc w:val="center"/>
        <w:rPr>
          <w:ins w:id="12" w:author="USER" w:date="2019-10-16T21:55:00Z"/>
          <w:rFonts w:cs="1ShefaClassic"/>
          <w:color w:val="000000" w:themeColor="text1"/>
          <w:sz w:val="28"/>
          <w:szCs w:val="28"/>
          <w:rtl/>
          <w:lang w:bidi="he-IL"/>
        </w:rPr>
        <w:pPrChange w:id="13" w:author="USER" w:date="2019-10-16T21:55:00Z">
          <w:pPr>
            <w:spacing w:after="0"/>
            <w:jc w:val="center"/>
          </w:pPr>
        </w:pPrChange>
      </w:pPr>
      <w:del w:id="14" w:author="USER" w:date="2019-10-16T21:55:00Z">
        <w:r w:rsidDel="000A2B68">
          <w:rPr>
            <w:rFonts w:cs="1ShefaClassic" w:hint="cs"/>
            <w:color w:val="000000" w:themeColor="text1"/>
            <w:sz w:val="28"/>
            <w:szCs w:val="28"/>
            <w:rtl/>
            <w:lang w:bidi="he-IL"/>
          </w:rPr>
          <w:delText>כוונת מצות סוכה</w:delText>
        </w:r>
      </w:del>
      <w:ins w:id="15" w:author="USER" w:date="2019-10-16T21:55:00Z">
        <w:r w:rsidR="000A2B68">
          <w:rPr>
            <w:rFonts w:cs="1ShefaClassic" w:hint="cs"/>
            <w:color w:val="000000" w:themeColor="text1"/>
            <w:sz w:val="28"/>
            <w:szCs w:val="28"/>
            <w:rtl/>
            <w:lang w:bidi="he-IL"/>
          </w:rPr>
          <w:t>בסוכות תשבו שבעת ימים</w:t>
        </w:r>
      </w:ins>
    </w:p>
    <w:p w14:paraId="019EBB97" w14:textId="07A71DB4" w:rsidR="000A2B68" w:rsidDel="000A2B68" w:rsidRDefault="000A2B68" w:rsidP="00EB196C">
      <w:pPr>
        <w:spacing w:after="0"/>
        <w:jc w:val="center"/>
        <w:rPr>
          <w:del w:id="16" w:author="USER" w:date="2019-10-16T21:55:00Z"/>
          <w:rFonts w:cs="AdaMF"/>
          <w:color w:val="000000" w:themeColor="text1"/>
          <w:sz w:val="24"/>
          <w:szCs w:val="24"/>
          <w:rtl/>
          <w:lang w:bidi="he-IL"/>
        </w:rPr>
      </w:pPr>
      <w:ins w:id="17" w:author="USER" w:date="2019-10-16T21:55:00Z">
        <w:r>
          <w:rPr>
            <w:rFonts w:cs="AdaMF" w:hint="cs"/>
            <w:color w:val="000000" w:themeColor="text1"/>
            <w:sz w:val="24"/>
            <w:szCs w:val="24"/>
            <w:rtl/>
            <w:lang w:bidi="he-IL"/>
          </w:rPr>
          <w:t>לבאר ענינה הפנימי של חג הסוכות ומצות סוכה</w:t>
        </w:r>
      </w:ins>
    </w:p>
    <w:p w14:paraId="4E2AD44E" w14:textId="77777777" w:rsidR="000A2B68" w:rsidRPr="00541CC8" w:rsidRDefault="000A2B68" w:rsidP="00EB196C">
      <w:pPr>
        <w:spacing w:after="0"/>
        <w:jc w:val="center"/>
        <w:rPr>
          <w:ins w:id="18" w:author="USER" w:date="2019-10-16T21:55:00Z"/>
          <w:rFonts w:cs="1ShefaClassic"/>
          <w:color w:val="000000" w:themeColor="text1"/>
          <w:sz w:val="28"/>
          <w:szCs w:val="28"/>
          <w:rtl/>
          <w:lang w:bidi="he-IL"/>
        </w:rPr>
      </w:pPr>
    </w:p>
    <w:p w14:paraId="46F39814" w14:textId="65B04A8F" w:rsidR="00EB196C" w:rsidRDefault="00C263CB" w:rsidP="000A2B68">
      <w:pPr>
        <w:spacing w:after="0" w:line="240" w:lineRule="auto"/>
        <w:jc w:val="center"/>
        <w:rPr>
          <w:ins w:id="19" w:author="USER" w:date="2019-10-16T21:56:00Z"/>
          <w:rFonts w:cs="1ShefaClassic"/>
          <w:color w:val="000000" w:themeColor="text1"/>
          <w:sz w:val="28"/>
          <w:szCs w:val="28"/>
          <w:rtl/>
          <w:lang w:bidi="he-IL"/>
        </w:rPr>
        <w:pPrChange w:id="20" w:author="USER" w:date="2019-10-16T21:56:00Z">
          <w:pPr>
            <w:spacing w:after="0"/>
            <w:jc w:val="center"/>
          </w:pPr>
        </w:pPrChange>
      </w:pPr>
      <w:del w:id="21" w:author="USER" w:date="2019-10-16T21:55:00Z">
        <w:r w:rsidRPr="00541CC8" w:rsidDel="000A2B68">
          <w:rPr>
            <w:rFonts w:cs="1ShefaClassic" w:hint="cs"/>
            <w:color w:val="000000" w:themeColor="text1"/>
            <w:sz w:val="28"/>
            <w:szCs w:val="28"/>
            <w:rtl/>
            <w:lang w:bidi="he-IL"/>
          </w:rPr>
          <w:delText>שייכות נטילת ד' מינים לסוכה</w:delText>
        </w:r>
      </w:del>
      <w:ins w:id="22" w:author="USER" w:date="2019-10-16T21:55:00Z">
        <w:r w:rsidR="000A2B68">
          <w:rPr>
            <w:rFonts w:cs="1ShefaClassic" w:hint="cs"/>
            <w:color w:val="000000" w:themeColor="text1"/>
            <w:sz w:val="28"/>
            <w:szCs w:val="28"/>
            <w:rtl/>
            <w:lang w:bidi="he-IL"/>
          </w:rPr>
          <w:t>ולקחתם לכם</w:t>
        </w:r>
      </w:ins>
    </w:p>
    <w:p w14:paraId="372949B5" w14:textId="38512946" w:rsidR="000A2B68" w:rsidRPr="00541CC8" w:rsidRDefault="000A2B68" w:rsidP="00EB196C">
      <w:pPr>
        <w:spacing w:after="0"/>
        <w:jc w:val="center"/>
        <w:rPr>
          <w:rFonts w:cs="1ShefaClassic"/>
          <w:color w:val="000000" w:themeColor="text1"/>
          <w:sz w:val="28"/>
          <w:szCs w:val="28"/>
          <w:rtl/>
          <w:lang w:bidi="he-IL"/>
        </w:rPr>
      </w:pPr>
      <w:ins w:id="23" w:author="USER" w:date="2019-10-16T21:56:00Z">
        <w:r>
          <w:rPr>
            <w:rFonts w:cs="AdaMF" w:hint="cs"/>
            <w:color w:val="000000" w:themeColor="text1"/>
            <w:sz w:val="24"/>
            <w:szCs w:val="24"/>
            <w:rtl/>
            <w:lang w:bidi="he-IL"/>
          </w:rPr>
          <w:t>לבאר ענינה הפנימי של ד' מינים</w:t>
        </w:r>
      </w:ins>
    </w:p>
    <w:p w14:paraId="69323DDC" w14:textId="6453BA1F" w:rsidR="000A2B68" w:rsidRDefault="000A2B68" w:rsidP="000A2B68">
      <w:pPr>
        <w:spacing w:after="0" w:line="240" w:lineRule="auto"/>
        <w:jc w:val="center"/>
        <w:rPr>
          <w:ins w:id="24" w:author="USER" w:date="2019-10-16T21:56:00Z"/>
          <w:rFonts w:cs="1ShefaClassic"/>
          <w:color w:val="000000" w:themeColor="text1"/>
          <w:sz w:val="28"/>
          <w:szCs w:val="28"/>
          <w:rtl/>
          <w:lang w:bidi="he-IL"/>
        </w:rPr>
      </w:pPr>
      <w:ins w:id="25" w:author="USER" w:date="2019-10-16T21:56:00Z">
        <w:r>
          <w:rPr>
            <w:rFonts w:cs="1ShefaClassic" w:hint="cs"/>
            <w:color w:val="000000" w:themeColor="text1"/>
            <w:sz w:val="28"/>
            <w:szCs w:val="28"/>
            <w:rtl/>
            <w:lang w:bidi="he-IL"/>
          </w:rPr>
          <w:t>ושאבתם מים בששון</w:t>
        </w:r>
      </w:ins>
    </w:p>
    <w:p w14:paraId="554C5C19" w14:textId="5EA92757" w:rsidR="00EB196C" w:rsidDel="000A2B68" w:rsidRDefault="000A2B68" w:rsidP="00C47576">
      <w:pPr>
        <w:spacing w:after="0" w:line="240" w:lineRule="auto"/>
        <w:jc w:val="center"/>
        <w:rPr>
          <w:del w:id="26" w:author="USER" w:date="2019-10-16T21:56:00Z"/>
          <w:rFonts w:cs="1ShefaClassic"/>
          <w:color w:val="000000" w:themeColor="text1"/>
          <w:sz w:val="28"/>
          <w:szCs w:val="28"/>
          <w:rtl/>
          <w:lang w:bidi="he-IL"/>
        </w:rPr>
      </w:pPr>
      <w:ins w:id="27" w:author="USER" w:date="2019-10-16T21:56:00Z">
        <w:r>
          <w:rPr>
            <w:rFonts w:cs="AdaMF" w:hint="cs"/>
            <w:color w:val="000000" w:themeColor="text1"/>
            <w:sz w:val="24"/>
            <w:szCs w:val="24"/>
            <w:rtl/>
            <w:lang w:bidi="he-IL"/>
          </w:rPr>
          <w:t xml:space="preserve">לבאר ענינה הפנימי </w:t>
        </w:r>
        <w:r>
          <w:rPr>
            <w:rFonts w:cs="AdaMF" w:hint="cs"/>
            <w:color w:val="000000" w:themeColor="text1"/>
            <w:sz w:val="24"/>
            <w:szCs w:val="24"/>
            <w:rtl/>
            <w:lang w:bidi="he-IL"/>
          </w:rPr>
          <w:t>של שמחת בית</w:t>
        </w:r>
      </w:ins>
      <w:ins w:id="28" w:author="USER" w:date="2019-10-16T21:57:00Z">
        <w:r>
          <w:rPr>
            <w:rFonts w:cs="AdaMF" w:hint="cs"/>
            <w:color w:val="000000" w:themeColor="text1"/>
            <w:sz w:val="24"/>
            <w:szCs w:val="24"/>
            <w:rtl/>
            <w:lang w:bidi="he-IL"/>
          </w:rPr>
          <w:t xml:space="preserve"> השואבה</w:t>
        </w:r>
      </w:ins>
      <w:ins w:id="29" w:author="USER" w:date="2019-10-16T21:56:00Z">
        <w:r w:rsidRPr="00541CC8" w:rsidDel="000A2B68">
          <w:rPr>
            <w:rFonts w:cs="1ShefaClassic" w:hint="cs"/>
            <w:color w:val="000000" w:themeColor="text1"/>
            <w:sz w:val="28"/>
            <w:szCs w:val="28"/>
            <w:rtl/>
            <w:lang w:bidi="he-IL"/>
          </w:rPr>
          <w:t xml:space="preserve"> </w:t>
        </w:r>
      </w:ins>
      <w:del w:id="30" w:author="USER" w:date="2019-10-16T21:56:00Z">
        <w:r w:rsidR="00C263CB" w:rsidRPr="00541CC8" w:rsidDel="000A2B68">
          <w:rPr>
            <w:rFonts w:cs="1ShefaClassic" w:hint="cs"/>
            <w:color w:val="000000" w:themeColor="text1"/>
            <w:sz w:val="28"/>
            <w:szCs w:val="28"/>
            <w:rtl/>
            <w:lang w:bidi="he-IL"/>
          </w:rPr>
          <w:delText>ענינה של שמחת בית השואבה</w:delText>
        </w:r>
      </w:del>
    </w:p>
    <w:p w14:paraId="41B00DE4" w14:textId="77777777" w:rsidR="000A2B68" w:rsidRPr="00541CC8" w:rsidRDefault="000A2B68" w:rsidP="000A2B68">
      <w:pPr>
        <w:spacing w:after="0"/>
        <w:jc w:val="center"/>
        <w:rPr>
          <w:ins w:id="31" w:author="USER" w:date="2019-10-16T21:56:00Z"/>
          <w:rFonts w:cs="1ShefaClassic"/>
          <w:color w:val="000000" w:themeColor="text1"/>
          <w:sz w:val="28"/>
          <w:szCs w:val="28"/>
          <w:rtl/>
          <w:lang w:bidi="he-IL"/>
        </w:rPr>
      </w:pPr>
    </w:p>
    <w:p w14:paraId="34ADF084" w14:textId="194D9787" w:rsidR="00C6108D" w:rsidRPr="00541CC8" w:rsidDel="000A2B68" w:rsidRDefault="00C6108D" w:rsidP="00C47576">
      <w:pPr>
        <w:spacing w:after="0" w:line="240" w:lineRule="auto"/>
        <w:jc w:val="center"/>
        <w:rPr>
          <w:del w:id="32" w:author="USER" w:date="2019-10-16T21:57:00Z"/>
          <w:rFonts w:cs="AdaMF"/>
          <w:color w:val="000000" w:themeColor="text1"/>
          <w:sz w:val="28"/>
          <w:szCs w:val="28"/>
          <w:rtl/>
          <w:lang w:bidi="he-IL"/>
        </w:rPr>
      </w:pPr>
      <w:del w:id="33" w:author="USER" w:date="2019-10-16T21:57:00Z">
        <w:r w:rsidRPr="00541CC8" w:rsidDel="000A2B68">
          <w:rPr>
            <w:rFonts w:cs="AdaMF" w:hint="cs"/>
            <w:color w:val="000000" w:themeColor="text1"/>
            <w:sz w:val="28"/>
            <w:szCs w:val="28"/>
            <w:rtl/>
            <w:lang w:bidi="he-IL"/>
          </w:rPr>
          <w:delText>עם הוראות בעבודת ה'</w:delText>
        </w:r>
      </w:del>
    </w:p>
    <w:p w14:paraId="15139C1F" w14:textId="50BAD7AE" w:rsidR="00C6108D" w:rsidRPr="00541CC8" w:rsidDel="000A2B68" w:rsidRDefault="00C6108D" w:rsidP="004A5358">
      <w:pPr>
        <w:spacing w:after="0" w:line="240" w:lineRule="auto"/>
        <w:jc w:val="center"/>
        <w:rPr>
          <w:del w:id="34" w:author="USER" w:date="2019-10-16T21:57:00Z"/>
          <w:rFonts w:cs="AdaMF"/>
          <w:color w:val="000000" w:themeColor="text1"/>
          <w:sz w:val="28"/>
          <w:szCs w:val="28"/>
          <w:rtl/>
          <w:lang w:bidi="he-IL"/>
        </w:rPr>
      </w:pPr>
    </w:p>
    <w:p w14:paraId="24E0E818" w14:textId="2AF10C8C" w:rsidR="00C6108D" w:rsidRPr="00541CC8" w:rsidDel="000A2B68" w:rsidRDefault="00C6108D" w:rsidP="00C47576">
      <w:pPr>
        <w:spacing w:after="0" w:line="240" w:lineRule="auto"/>
        <w:rPr>
          <w:del w:id="35" w:author="USER" w:date="2019-10-16T21:57:00Z"/>
          <w:rFonts w:cs="AdaMF"/>
          <w:color w:val="000000" w:themeColor="text1"/>
          <w:sz w:val="22"/>
          <w:szCs w:val="22"/>
          <w:rtl/>
          <w:lang w:bidi="he-IL"/>
        </w:rPr>
      </w:pPr>
    </w:p>
    <w:p w14:paraId="11B31B42" w14:textId="77777777" w:rsidR="00EB196C" w:rsidRPr="00025E3E" w:rsidRDefault="00EB196C" w:rsidP="004A5358">
      <w:pPr>
        <w:spacing w:after="0" w:line="240" w:lineRule="auto"/>
        <w:jc w:val="center"/>
        <w:rPr>
          <w:rFonts w:cs="1ShefaClassic"/>
          <w:color w:val="000000" w:themeColor="text1"/>
          <w:sz w:val="18"/>
          <w:szCs w:val="18"/>
          <w:rtl/>
        </w:rPr>
      </w:pPr>
    </w:p>
    <w:p w14:paraId="3F12473C" w14:textId="1CD2B98B" w:rsidR="004F7983" w:rsidRDefault="00DD550C" w:rsidP="000A2B68">
      <w:pPr>
        <w:spacing w:after="0" w:line="240" w:lineRule="auto"/>
        <w:jc w:val="center"/>
        <w:rPr>
          <w:rFonts w:cs="1ShefaClassic"/>
          <w:color w:val="000000" w:themeColor="text1"/>
          <w:sz w:val="42"/>
          <w:szCs w:val="42"/>
          <w:rtl/>
          <w:lang w:bidi="he-IL"/>
        </w:rPr>
        <w:pPrChange w:id="36" w:author="USER" w:date="2019-10-16T21:57:00Z">
          <w:pPr>
            <w:spacing w:line="240" w:lineRule="auto"/>
            <w:jc w:val="center"/>
          </w:pPr>
        </w:pPrChange>
      </w:pPr>
      <w:r w:rsidRPr="00541CC8">
        <w:rPr>
          <w:rFonts w:cs="1ShefaClassic" w:hint="cs"/>
          <w:color w:val="000000" w:themeColor="text1"/>
          <w:sz w:val="42"/>
          <w:szCs w:val="42"/>
          <w:rtl/>
          <w:lang w:bidi="he-IL"/>
        </w:rPr>
        <w:t xml:space="preserve">יו"ל לקראת </w:t>
      </w:r>
      <w:r w:rsidR="005F7618">
        <w:rPr>
          <w:rFonts w:cs="1ShefaClassic" w:hint="cs"/>
          <w:color w:val="000000" w:themeColor="text1"/>
          <w:sz w:val="42"/>
          <w:szCs w:val="42"/>
          <w:rtl/>
          <w:lang w:bidi="he-IL"/>
        </w:rPr>
        <w:t xml:space="preserve">חג הסוכות </w:t>
      </w:r>
      <w:r w:rsidR="004F7983">
        <w:rPr>
          <w:rFonts w:cs="1ShefaClassic" w:hint="cs"/>
          <w:color w:val="000000" w:themeColor="text1"/>
          <w:sz w:val="42"/>
          <w:szCs w:val="42"/>
          <w:rtl/>
          <w:lang w:bidi="he-IL"/>
        </w:rPr>
        <w:t>תש"פ</w:t>
      </w:r>
    </w:p>
    <w:p w14:paraId="741363B9" w14:textId="68B09275" w:rsidR="00DD550C" w:rsidRPr="00025E3E" w:rsidDel="000A2B68" w:rsidRDefault="00DD550C" w:rsidP="000448A3">
      <w:pPr>
        <w:spacing w:after="0" w:line="240" w:lineRule="auto"/>
        <w:jc w:val="center"/>
        <w:rPr>
          <w:del w:id="37" w:author="USER" w:date="2019-10-16T21:57:00Z"/>
          <w:rFonts w:cs="1ShefaClassic"/>
          <w:color w:val="000000" w:themeColor="text1"/>
          <w:sz w:val="34"/>
          <w:szCs w:val="34"/>
          <w:rtl/>
          <w:lang w:bidi="he-IL"/>
        </w:rPr>
      </w:pPr>
      <w:r w:rsidRPr="00025E3E">
        <w:rPr>
          <w:rFonts w:cs="1ShefaClassic" w:hint="cs"/>
          <w:color w:val="000000" w:themeColor="text1"/>
          <w:sz w:val="34"/>
          <w:szCs w:val="34"/>
          <w:rtl/>
          <w:lang w:bidi="he-IL"/>
        </w:rPr>
        <w:t>ת</w:t>
      </w:r>
      <w:r w:rsidR="004F7983" w:rsidRPr="00025E3E">
        <w:rPr>
          <w:rFonts w:cs="AdaMF" w:hint="cs"/>
          <w:color w:val="000000" w:themeColor="text1"/>
          <w:sz w:val="34"/>
          <w:szCs w:val="34"/>
          <w:rtl/>
          <w:lang w:bidi="he-IL"/>
        </w:rPr>
        <w:t>הא</w:t>
      </w:r>
      <w:r w:rsidR="004F7983" w:rsidRPr="00025E3E">
        <w:rPr>
          <w:rFonts w:cs="1ShefaClassic" w:hint="cs"/>
          <w:color w:val="000000" w:themeColor="text1"/>
          <w:sz w:val="34"/>
          <w:szCs w:val="34"/>
          <w:rtl/>
          <w:lang w:bidi="he-IL"/>
        </w:rPr>
        <w:t xml:space="preserve"> </w:t>
      </w:r>
      <w:r w:rsidRPr="00025E3E">
        <w:rPr>
          <w:rFonts w:cs="1ShefaClassic" w:hint="cs"/>
          <w:color w:val="000000" w:themeColor="text1"/>
          <w:sz w:val="34"/>
          <w:szCs w:val="34"/>
          <w:rtl/>
          <w:lang w:bidi="he-IL"/>
        </w:rPr>
        <w:t>ש</w:t>
      </w:r>
      <w:r w:rsidR="004F7983" w:rsidRPr="00025E3E">
        <w:rPr>
          <w:rFonts w:cs="AdaMF" w:hint="cs"/>
          <w:color w:val="000000" w:themeColor="text1"/>
          <w:sz w:val="34"/>
          <w:szCs w:val="34"/>
          <w:rtl/>
          <w:lang w:bidi="he-IL"/>
        </w:rPr>
        <w:t>נת</w:t>
      </w:r>
      <w:r w:rsidR="004F7983" w:rsidRPr="00025E3E">
        <w:rPr>
          <w:rFonts w:cs="1ShefaClassic" w:hint="cs"/>
          <w:color w:val="000000" w:themeColor="text1"/>
          <w:sz w:val="34"/>
          <w:szCs w:val="34"/>
          <w:rtl/>
          <w:lang w:bidi="he-IL"/>
        </w:rPr>
        <w:t xml:space="preserve"> </w:t>
      </w:r>
      <w:r w:rsidR="00970443" w:rsidRPr="00025E3E">
        <w:rPr>
          <w:rFonts w:cs="1ShefaClassic" w:hint="cs"/>
          <w:color w:val="000000" w:themeColor="text1"/>
          <w:sz w:val="34"/>
          <w:szCs w:val="34"/>
          <w:rtl/>
          <w:lang w:bidi="he-IL"/>
        </w:rPr>
        <w:t>פ</w:t>
      </w:r>
      <w:r w:rsidR="004F7983" w:rsidRPr="00025E3E">
        <w:rPr>
          <w:rFonts w:cs="AdaMF" w:hint="cs"/>
          <w:color w:val="000000" w:themeColor="text1"/>
          <w:sz w:val="34"/>
          <w:szCs w:val="34"/>
          <w:rtl/>
          <w:lang w:bidi="he-IL"/>
        </w:rPr>
        <w:t>דותנו</w:t>
      </w:r>
    </w:p>
    <w:p w14:paraId="4F842307" w14:textId="7CCEF130" w:rsidR="00FA0E0F" w:rsidRPr="00541CC8" w:rsidRDefault="00FA0E0F" w:rsidP="000A2B68">
      <w:pPr>
        <w:spacing w:after="0" w:line="240" w:lineRule="auto"/>
        <w:jc w:val="center"/>
        <w:rPr>
          <w:rFonts w:ascii="Miriam" w:hAnsi="Miriam" w:cs="Miriam"/>
          <w:color w:val="000000" w:themeColor="text1"/>
          <w:sz w:val="4"/>
          <w:szCs w:val="4"/>
          <w:rtl/>
          <w:lang w:val="en-GB" w:eastAsia="en-GB" w:bidi="he-IL"/>
        </w:rPr>
        <w:pPrChange w:id="38" w:author="USER" w:date="2019-10-16T21:57:00Z">
          <w:pPr>
            <w:bidi w:val="0"/>
            <w:spacing w:after="0" w:line="240" w:lineRule="auto"/>
          </w:pPr>
        </w:pPrChange>
      </w:pPr>
      <w:bookmarkStart w:id="39" w:name="_je8vxa1083go" w:colFirst="0" w:colLast="0"/>
      <w:bookmarkStart w:id="40" w:name="_Toc523836505"/>
      <w:bookmarkEnd w:id="1"/>
      <w:bookmarkEnd w:id="2"/>
      <w:bookmarkEnd w:id="3"/>
      <w:bookmarkEnd w:id="4"/>
      <w:bookmarkEnd w:id="39"/>
    </w:p>
    <w:p w14:paraId="56695C9D" w14:textId="77777777" w:rsidR="00FA0E0F" w:rsidRPr="00541CC8" w:rsidRDefault="00FA0E0F" w:rsidP="00FA0E0F">
      <w:pPr>
        <w:bidi w:val="0"/>
        <w:spacing w:after="0" w:line="240" w:lineRule="auto"/>
        <w:rPr>
          <w:rFonts w:ascii="Miriam" w:hAnsi="Miriam" w:cs="Miriam"/>
          <w:color w:val="000000" w:themeColor="text1"/>
          <w:sz w:val="4"/>
          <w:szCs w:val="4"/>
          <w:rtl/>
          <w:lang w:val="en-GB" w:eastAsia="en-GB" w:bidi="he-IL"/>
        </w:rPr>
      </w:pPr>
    </w:p>
    <w:p w14:paraId="7B95CB30" w14:textId="18EEC15F" w:rsidR="00FA0E0F" w:rsidRPr="00541CC8" w:rsidRDefault="00FA0E0F" w:rsidP="00FA0E0F">
      <w:pPr>
        <w:bidi w:val="0"/>
        <w:spacing w:after="0" w:line="240" w:lineRule="auto"/>
        <w:jc w:val="center"/>
        <w:rPr>
          <w:rFonts w:ascii="Miriam" w:hAnsi="Miriam" w:cs="Miriam"/>
          <w:color w:val="000000" w:themeColor="text1"/>
          <w:sz w:val="4"/>
          <w:szCs w:val="4"/>
          <w:rtl/>
          <w:lang w:val="en-GB" w:eastAsia="en-GB" w:bidi="he-IL"/>
        </w:rPr>
      </w:pPr>
    </w:p>
    <w:p w14:paraId="21C2BD48" w14:textId="4E941EB9" w:rsidR="00545535" w:rsidRDefault="00545535" w:rsidP="00545535">
      <w:pPr>
        <w:bidi w:val="0"/>
        <w:spacing w:after="0" w:line="240" w:lineRule="auto"/>
        <w:rPr>
          <w:rFonts w:ascii="Miriam" w:hAnsi="Miriam" w:cs="Miriam"/>
          <w:color w:val="000000" w:themeColor="text1"/>
          <w:sz w:val="4"/>
          <w:szCs w:val="4"/>
          <w:rtl/>
          <w:lang w:val="en-GB" w:eastAsia="en-GB" w:bidi="he-IL"/>
        </w:rPr>
      </w:pPr>
      <w:bookmarkStart w:id="41" w:name="_Toc20250107"/>
    </w:p>
    <w:p w14:paraId="3C14EAB8" w14:textId="585F4987" w:rsidR="00545535" w:rsidRDefault="00545535" w:rsidP="00545535">
      <w:pPr>
        <w:bidi w:val="0"/>
        <w:spacing w:after="160" w:line="259" w:lineRule="auto"/>
        <w:jc w:val="left"/>
        <w:rPr>
          <w:rFonts w:ascii="Miriam" w:hAnsi="Miriam" w:cs="Miriam"/>
          <w:color w:val="000000" w:themeColor="text1"/>
          <w:sz w:val="4"/>
          <w:szCs w:val="4"/>
          <w:rtl/>
          <w:lang w:val="en-GB" w:eastAsia="en-GB" w:bidi="he-IL"/>
        </w:rPr>
      </w:pPr>
    </w:p>
    <w:p w14:paraId="2B6DE85C" w14:textId="22D5C353" w:rsidR="00545535" w:rsidRDefault="00545535" w:rsidP="00545535">
      <w:pPr>
        <w:bidi w:val="0"/>
        <w:spacing w:after="160" w:line="259" w:lineRule="auto"/>
        <w:jc w:val="left"/>
        <w:rPr>
          <w:rFonts w:ascii="Miriam" w:hAnsi="Miriam" w:cs="Miriam"/>
          <w:color w:val="000000" w:themeColor="text1"/>
          <w:sz w:val="4"/>
          <w:szCs w:val="4"/>
          <w:rtl/>
          <w:lang w:val="en-GB" w:eastAsia="en-GB" w:bidi="he-IL"/>
        </w:rPr>
      </w:pPr>
    </w:p>
    <w:p w14:paraId="3CF0E1DE" w14:textId="7CF25197" w:rsidR="00545535" w:rsidRDefault="00545535" w:rsidP="00545535">
      <w:pPr>
        <w:bidi w:val="0"/>
        <w:spacing w:after="160" w:line="259" w:lineRule="auto"/>
        <w:jc w:val="left"/>
        <w:rPr>
          <w:rFonts w:ascii="Miriam" w:hAnsi="Miriam" w:cs="Miriam"/>
          <w:color w:val="000000" w:themeColor="text1"/>
          <w:sz w:val="4"/>
          <w:szCs w:val="4"/>
          <w:rtl/>
          <w:lang w:val="en-GB" w:eastAsia="en-GB" w:bidi="he-IL"/>
        </w:rPr>
      </w:pPr>
    </w:p>
    <w:p w14:paraId="5FBD9129" w14:textId="0A8A46BB" w:rsidR="00545535" w:rsidRDefault="00545535" w:rsidP="00545535">
      <w:pPr>
        <w:bidi w:val="0"/>
        <w:spacing w:after="160" w:line="259" w:lineRule="auto"/>
        <w:jc w:val="left"/>
        <w:rPr>
          <w:rFonts w:ascii="Miriam" w:hAnsi="Miriam" w:cs="Miriam"/>
          <w:color w:val="000000" w:themeColor="text1"/>
          <w:sz w:val="4"/>
          <w:szCs w:val="4"/>
          <w:rtl/>
          <w:lang w:val="en-GB" w:eastAsia="en-GB" w:bidi="he-IL"/>
        </w:rPr>
      </w:pPr>
    </w:p>
    <w:p w14:paraId="148429A1" w14:textId="0A7FCAAA" w:rsidR="00545535" w:rsidRPr="00545535" w:rsidRDefault="00545535" w:rsidP="00545535">
      <w:pPr>
        <w:bidi w:val="0"/>
        <w:spacing w:after="160" w:line="259" w:lineRule="auto"/>
        <w:jc w:val="center"/>
        <w:rPr>
          <w:rFonts w:ascii="Miriam" w:hAnsi="Miriam" w:cs="Miriam"/>
          <w:color w:val="000000" w:themeColor="text1"/>
          <w:sz w:val="26"/>
          <w:szCs w:val="26"/>
          <w:rtl/>
          <w:lang w:val="en-GB" w:eastAsia="en-GB" w:bidi="he-IL"/>
        </w:rPr>
      </w:pPr>
      <w:r w:rsidRPr="00545535">
        <w:rPr>
          <w:rFonts w:ascii="Miriam" w:hAnsi="Miriam" w:cs="Miriam" w:hint="cs"/>
          <w:color w:val="000000" w:themeColor="text1"/>
          <w:sz w:val="26"/>
          <w:szCs w:val="26"/>
          <w:rtl/>
          <w:lang w:val="en-GB" w:eastAsia="en-GB" w:bidi="he-IL"/>
        </w:rPr>
        <w:t>קונטרס זו יוצא לאור ע"י</w:t>
      </w:r>
    </w:p>
    <w:p w14:paraId="638E9C45" w14:textId="3F18FDFA" w:rsidR="00545535" w:rsidRDefault="00545535" w:rsidP="00545535">
      <w:pPr>
        <w:bidi w:val="0"/>
        <w:spacing w:after="160" w:line="259" w:lineRule="auto"/>
        <w:jc w:val="center"/>
        <w:rPr>
          <w:rFonts w:ascii="Miriam" w:hAnsi="Miriam" w:cs="Miriam"/>
          <w:color w:val="000000" w:themeColor="text1"/>
          <w:sz w:val="26"/>
          <w:szCs w:val="26"/>
          <w:rtl/>
          <w:lang w:val="en-GB" w:eastAsia="en-GB" w:bidi="he-IL"/>
        </w:rPr>
      </w:pPr>
      <w:r>
        <w:rPr>
          <w:noProof/>
        </w:rPr>
        <w:drawing>
          <wp:anchor distT="0" distB="0" distL="114300" distR="114300" simplePos="0" relativeHeight="251740160" behindDoc="0" locked="0" layoutInCell="1" allowOverlap="1" wp14:anchorId="426A2FDA" wp14:editId="4AD27C7E">
            <wp:simplePos x="0" y="0"/>
            <wp:positionH relativeFrom="column">
              <wp:posOffset>1560546</wp:posOffset>
            </wp:positionH>
            <wp:positionV relativeFrom="paragraph">
              <wp:posOffset>316230</wp:posOffset>
            </wp:positionV>
            <wp:extent cx="1118870" cy="122682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438" t="15247" r="31421" b="12315"/>
                    <a:stretch/>
                  </pic:blipFill>
                  <pic:spPr bwMode="auto">
                    <a:xfrm>
                      <a:off x="0" y="0"/>
                      <a:ext cx="1118870" cy="122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5535">
        <w:rPr>
          <w:rFonts w:ascii="Miriam" w:hAnsi="Miriam" w:cs="Miriam" w:hint="cs"/>
          <w:color w:val="000000" w:themeColor="text1"/>
          <w:sz w:val="26"/>
          <w:szCs w:val="26"/>
          <w:rtl/>
          <w:lang w:val="en-GB" w:eastAsia="en-GB" w:bidi="he-IL"/>
        </w:rPr>
        <w:t xml:space="preserve">מרכז לתורת החסידות </w:t>
      </w:r>
      <w:r>
        <w:rPr>
          <w:rFonts w:ascii="Miriam" w:hAnsi="Miriam" w:cs="Miriam"/>
          <w:color w:val="000000" w:themeColor="text1"/>
          <w:sz w:val="26"/>
          <w:szCs w:val="26"/>
          <w:rtl/>
          <w:lang w:val="en-GB" w:eastAsia="en-GB" w:bidi="he-IL"/>
        </w:rPr>
        <w:t>–</w:t>
      </w:r>
      <w:r w:rsidRPr="00545535">
        <w:rPr>
          <w:rFonts w:ascii="Miriam" w:hAnsi="Miriam" w:cs="Miriam" w:hint="cs"/>
          <w:color w:val="000000" w:themeColor="text1"/>
          <w:sz w:val="26"/>
          <w:szCs w:val="26"/>
          <w:rtl/>
          <w:lang w:val="en-GB" w:eastAsia="en-GB" w:bidi="he-IL"/>
        </w:rPr>
        <w:t xml:space="preserve"> לונדון</w:t>
      </w:r>
    </w:p>
    <w:p w14:paraId="6F3B5A26" w14:textId="0376A57A" w:rsidR="00545535" w:rsidRDefault="00545535" w:rsidP="00545535">
      <w:pPr>
        <w:bidi w:val="0"/>
        <w:spacing w:after="160" w:line="259" w:lineRule="auto"/>
        <w:jc w:val="center"/>
        <w:rPr>
          <w:rFonts w:ascii="Miriam" w:hAnsi="Miriam" w:cs="Miriam"/>
          <w:color w:val="000000" w:themeColor="text1"/>
          <w:sz w:val="26"/>
          <w:szCs w:val="26"/>
          <w:rtl/>
          <w:lang w:val="en-GB" w:eastAsia="en-GB" w:bidi="he-IL"/>
        </w:rPr>
      </w:pPr>
    </w:p>
    <w:p w14:paraId="6290CD2E" w14:textId="3365FAF2" w:rsidR="00545535" w:rsidRDefault="00025E3E" w:rsidP="00545535">
      <w:pPr>
        <w:bidi w:val="0"/>
        <w:spacing w:after="160" w:line="259" w:lineRule="auto"/>
        <w:jc w:val="center"/>
        <w:rPr>
          <w:rFonts w:ascii="Miriam" w:hAnsi="Miriam" w:cs="Miriam"/>
          <w:color w:val="000000" w:themeColor="text1"/>
          <w:sz w:val="26"/>
          <w:szCs w:val="26"/>
          <w:rtl/>
          <w:lang w:val="en-GB" w:eastAsia="en-GB" w:bidi="he-IL"/>
        </w:rPr>
      </w:pPr>
      <w:ins w:id="42" w:author="USER" w:date="2019-10-16T20:04:00Z">
        <w:r w:rsidRPr="00025E3E">
          <w:rPr>
            <w:rFonts w:ascii="Miriam" w:hAnsi="Miriam" w:cs="Miriam"/>
            <w:noProof/>
            <w:color w:val="000000" w:themeColor="text1"/>
            <w:sz w:val="26"/>
            <w:szCs w:val="26"/>
            <w:lang w:val="en-GB" w:eastAsia="en-GB" w:bidi="he-IL"/>
          </w:rPr>
          <mc:AlternateContent>
            <mc:Choice Requires="wps">
              <w:drawing>
                <wp:anchor distT="45720" distB="45720" distL="114300" distR="114300" simplePos="0" relativeHeight="251746304" behindDoc="0" locked="0" layoutInCell="1" allowOverlap="1" wp14:anchorId="2452D4BF" wp14:editId="73AE78EB">
                  <wp:simplePos x="0" y="0"/>
                  <wp:positionH relativeFrom="column">
                    <wp:posOffset>1323975</wp:posOffset>
                  </wp:positionH>
                  <wp:positionV relativeFrom="paragraph">
                    <wp:posOffset>56187</wp:posOffset>
                  </wp:positionV>
                  <wp:extent cx="2360930" cy="105600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6005"/>
                          </a:xfrm>
                          <a:prstGeom prst="rect">
                            <a:avLst/>
                          </a:prstGeom>
                          <a:solidFill>
                            <a:srgbClr val="FFFFFF"/>
                          </a:solidFill>
                          <a:ln w="9525">
                            <a:solidFill>
                              <a:srgbClr val="000000"/>
                            </a:solidFill>
                            <a:miter lim="800000"/>
                            <a:headEnd/>
                            <a:tailEnd/>
                          </a:ln>
                        </wps:spPr>
                        <wps:txbx>
                          <w:txbxContent>
                            <w:p w14:paraId="6B59C2D8" w14:textId="169926A0" w:rsidR="00025E3E" w:rsidRPr="00FE6AF5" w:rsidRDefault="00025E3E" w:rsidP="00025E3E">
                              <w:pPr>
                                <w:bidi w:val="0"/>
                                <w:spacing w:after="160" w:line="259" w:lineRule="auto"/>
                                <w:jc w:val="center"/>
                                <w:rPr>
                                  <w:ins w:id="43" w:author="USER" w:date="2019-10-16T20:04:00Z"/>
                                  <w:rFonts w:ascii="Miriam" w:hAnsi="Miriam" w:cs="Miriam"/>
                                  <w:sz w:val="22"/>
                                  <w:szCs w:val="22"/>
                                  <w:rtl/>
                                  <w:lang w:val="en-GB" w:eastAsia="en-GB" w:bidi="he-IL"/>
                                  <w:rPrChange w:id="44" w:author="USER" w:date="2019-10-16T20:24:00Z">
                                    <w:rPr>
                                      <w:ins w:id="45" w:author="USER" w:date="2019-10-16T20:04:00Z"/>
                                      <w:rFonts w:ascii="Miriam" w:hAnsi="Miriam" w:cs="Miriam"/>
                                      <w:color w:val="000000" w:themeColor="text1"/>
                                      <w:sz w:val="22"/>
                                      <w:szCs w:val="22"/>
                                      <w:rtl/>
                                      <w:lang w:val="en-GB" w:eastAsia="en-GB" w:bidi="he-IL"/>
                                    </w:rPr>
                                  </w:rPrChange>
                                </w:rPr>
                              </w:pPr>
                              <w:ins w:id="46" w:author="USER" w:date="2019-10-16T20:04:00Z">
                                <w:r w:rsidRPr="00FE6AF5">
                                  <w:rPr>
                                    <w:rFonts w:ascii="Miriam" w:hAnsi="Miriam" w:cs="Miriam" w:hint="cs"/>
                                    <w:sz w:val="22"/>
                                    <w:szCs w:val="22"/>
                                    <w:rtl/>
                                    <w:lang w:val="en-GB" w:eastAsia="en-GB" w:bidi="he-IL"/>
                                    <w:rPrChange w:id="47" w:author="USER" w:date="2019-10-16T20:24:00Z">
                                      <w:rPr>
                                        <w:rFonts w:ascii="Miriam" w:hAnsi="Miriam" w:cs="Miriam" w:hint="cs"/>
                                        <w:color w:val="000000" w:themeColor="text1"/>
                                        <w:sz w:val="22"/>
                                        <w:szCs w:val="22"/>
                                        <w:rtl/>
                                        <w:lang w:val="en-GB" w:eastAsia="en-GB" w:bidi="he-IL"/>
                                      </w:rPr>
                                    </w:rPrChange>
                                  </w:rPr>
                                  <w:t xml:space="preserve">חלק גדול מהקונטרס מיוסד על המאמרים </w:t>
                                </w:r>
                              </w:ins>
                              <w:ins w:id="48" w:author="USER" w:date="2019-10-16T20:05:00Z">
                                <w:r w:rsidRPr="00FE6AF5">
                                  <w:rPr>
                                    <w:rFonts w:ascii="Miriam" w:hAnsi="Miriam" w:cs="Miriam" w:hint="cs"/>
                                    <w:sz w:val="22"/>
                                    <w:szCs w:val="22"/>
                                    <w:rtl/>
                                    <w:lang w:val="en-GB" w:eastAsia="en-GB" w:bidi="he-IL"/>
                                    <w:rPrChange w:id="49" w:author="USER" w:date="2019-10-16T20:24:00Z">
                                      <w:rPr>
                                        <w:rFonts w:ascii="Miriam" w:hAnsi="Miriam" w:cs="Miriam" w:hint="cs"/>
                                        <w:color w:val="000000" w:themeColor="text1"/>
                                        <w:sz w:val="22"/>
                                        <w:szCs w:val="22"/>
                                        <w:rtl/>
                                        <w:lang w:val="en-GB" w:eastAsia="en-GB" w:bidi="he-IL"/>
                                      </w:rPr>
                                    </w:rPrChange>
                                  </w:rPr>
                                  <w:t>ש</w:t>
                                </w:r>
                              </w:ins>
                              <w:ins w:id="50" w:author="USER" w:date="2019-10-16T20:04:00Z">
                                <w:r w:rsidRPr="00FE6AF5">
                                  <w:rPr>
                                    <w:rFonts w:ascii="Miriam" w:hAnsi="Miriam" w:cs="Miriam" w:hint="cs"/>
                                    <w:sz w:val="22"/>
                                    <w:szCs w:val="22"/>
                                    <w:rtl/>
                                    <w:lang w:val="en-GB" w:eastAsia="en-GB" w:bidi="he-IL"/>
                                    <w:rPrChange w:id="51" w:author="USER" w:date="2019-10-16T20:24:00Z">
                                      <w:rPr>
                                        <w:rFonts w:ascii="Miriam" w:hAnsi="Miriam" w:cs="Miriam" w:hint="cs"/>
                                        <w:color w:val="000000" w:themeColor="text1"/>
                                        <w:sz w:val="22"/>
                                        <w:szCs w:val="22"/>
                                        <w:rtl/>
                                        <w:lang w:val="en-GB" w:eastAsia="en-GB" w:bidi="he-IL"/>
                                      </w:rPr>
                                    </w:rPrChange>
                                  </w:rPr>
                                  <w:t xml:space="preserve">ב"ספר המאמרים </w:t>
                                </w:r>
                                <w:r w:rsidRPr="00FE6AF5">
                                  <w:rPr>
                                    <w:rFonts w:ascii="Miriam" w:hAnsi="Miriam" w:cs="Miriam"/>
                                    <w:sz w:val="22"/>
                                    <w:szCs w:val="22"/>
                                    <w:rtl/>
                                    <w:lang w:val="en-GB" w:eastAsia="en-GB" w:bidi="he-IL"/>
                                    <w:rPrChange w:id="52" w:author="USER" w:date="2019-10-16T20:24:00Z">
                                      <w:rPr>
                                        <w:rFonts w:ascii="Miriam" w:hAnsi="Miriam" w:cs="Miriam"/>
                                        <w:color w:val="000000" w:themeColor="text1"/>
                                        <w:sz w:val="22"/>
                                        <w:szCs w:val="22"/>
                                        <w:rtl/>
                                        <w:lang w:val="en-GB" w:eastAsia="en-GB" w:bidi="he-IL"/>
                                      </w:rPr>
                                    </w:rPrChange>
                                  </w:rPr>
                                  <w:t>–</w:t>
                                </w:r>
                                <w:r w:rsidRPr="00FE6AF5">
                                  <w:rPr>
                                    <w:rFonts w:ascii="Miriam" w:hAnsi="Miriam" w:cs="Miriam" w:hint="cs"/>
                                    <w:sz w:val="22"/>
                                    <w:szCs w:val="22"/>
                                    <w:rtl/>
                                    <w:lang w:val="en-GB" w:eastAsia="en-GB" w:bidi="he-IL"/>
                                    <w:rPrChange w:id="53" w:author="USER" w:date="2019-10-16T20:24:00Z">
                                      <w:rPr>
                                        <w:rFonts w:ascii="Miriam" w:hAnsi="Miriam" w:cs="Miriam" w:hint="cs"/>
                                        <w:color w:val="000000" w:themeColor="text1"/>
                                        <w:sz w:val="22"/>
                                        <w:szCs w:val="22"/>
                                        <w:rtl/>
                                        <w:lang w:val="en-GB" w:eastAsia="en-GB" w:bidi="he-IL"/>
                                      </w:rPr>
                                    </w:rPrChange>
                                  </w:rPr>
                                  <w:t xml:space="preserve"> מלוקט" </w:t>
                                </w:r>
                              </w:ins>
                            </w:p>
                            <w:p w14:paraId="6D94BB12" w14:textId="62B7EF48" w:rsidR="00025E3E" w:rsidRPr="00FE6AF5" w:rsidRDefault="00025E3E" w:rsidP="00025E3E">
                              <w:pPr>
                                <w:bidi w:val="0"/>
                                <w:spacing w:after="160" w:line="259" w:lineRule="auto"/>
                                <w:jc w:val="center"/>
                                <w:rPr>
                                  <w:ins w:id="54" w:author="USER" w:date="2019-10-16T20:04:00Z"/>
                                  <w:rFonts w:ascii="Miriam" w:hAnsi="Miriam" w:cs="Miriam" w:hint="cs"/>
                                  <w:sz w:val="22"/>
                                  <w:szCs w:val="22"/>
                                  <w:rtl/>
                                  <w:lang w:val="en-GB" w:eastAsia="en-GB" w:bidi="he-IL"/>
                                  <w:rPrChange w:id="55" w:author="USER" w:date="2019-10-16T20:24:00Z">
                                    <w:rPr>
                                      <w:ins w:id="56" w:author="USER" w:date="2019-10-16T20:04:00Z"/>
                                      <w:rFonts w:ascii="Miriam" w:hAnsi="Miriam" w:cs="Miriam" w:hint="cs"/>
                                      <w:color w:val="000000" w:themeColor="text1"/>
                                      <w:sz w:val="22"/>
                                      <w:szCs w:val="22"/>
                                      <w:rtl/>
                                      <w:lang w:val="en-GB" w:eastAsia="en-GB" w:bidi="he-IL"/>
                                    </w:rPr>
                                  </w:rPrChange>
                                </w:rPr>
                              </w:pPr>
                              <w:ins w:id="57" w:author="USER" w:date="2019-10-16T20:04:00Z">
                                <w:r w:rsidRPr="00FE6AF5">
                                  <w:rPr>
                                    <w:rFonts w:ascii="Miriam" w:hAnsi="Miriam" w:cs="Miriam" w:hint="cs"/>
                                    <w:sz w:val="22"/>
                                    <w:szCs w:val="22"/>
                                    <w:rtl/>
                                    <w:lang w:val="en-GB" w:eastAsia="en-GB" w:bidi="he-IL"/>
                                    <w:rPrChange w:id="58" w:author="USER" w:date="2019-10-16T20:24:00Z">
                                      <w:rPr>
                                        <w:rFonts w:ascii="Miriam" w:hAnsi="Miriam" w:cs="Miriam" w:hint="cs"/>
                                        <w:color w:val="000000" w:themeColor="text1"/>
                                        <w:sz w:val="22"/>
                                        <w:szCs w:val="22"/>
                                        <w:rtl/>
                                        <w:lang w:val="en-GB" w:eastAsia="en-GB" w:bidi="he-IL"/>
                                      </w:rPr>
                                    </w:rPrChange>
                                  </w:rPr>
                                  <w:t>וכן משיעור של הרב נתן גורארי' שליט"א</w:t>
                                </w:r>
                              </w:ins>
                              <w:ins w:id="59" w:author="USER" w:date="2019-10-16T20:05:00Z">
                                <w:r w:rsidRPr="00FE6AF5">
                                  <w:rPr>
                                    <w:rFonts w:ascii="Miriam" w:hAnsi="Miriam" w:cs="Miriam" w:hint="cs"/>
                                    <w:sz w:val="22"/>
                                    <w:szCs w:val="22"/>
                                    <w:rtl/>
                                    <w:lang w:val="en-GB" w:eastAsia="en-GB" w:bidi="he-IL"/>
                                    <w:rPrChange w:id="60" w:author="USER" w:date="2019-10-16T20:24:00Z">
                                      <w:rPr>
                                        <w:rFonts w:ascii="Miriam" w:hAnsi="Miriam" w:cs="Miriam" w:hint="cs"/>
                                        <w:color w:val="000000" w:themeColor="text1"/>
                                        <w:sz w:val="22"/>
                                        <w:szCs w:val="22"/>
                                        <w:rtl/>
                                        <w:lang w:val="en-GB" w:eastAsia="en-GB" w:bidi="he-IL"/>
                                      </w:rPr>
                                    </w:rPrChange>
                                  </w:rPr>
                                  <w:t xml:space="preserve"> אשתקד</w:t>
                                </w:r>
                              </w:ins>
                            </w:p>
                            <w:p w14:paraId="4BEDB828" w14:textId="5262F6D0" w:rsidR="00025E3E" w:rsidRDefault="00025E3E">
                              <w:pPr>
                                <w:rPr>
                                  <w:lang w:bidi="he-I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52D4BF" id="_x0000_t202" coordsize="21600,21600" o:spt="202" path="m,l,21600r21600,l21600,xe">
                  <v:stroke joinstyle="miter"/>
                  <v:path gradientshapeok="t" o:connecttype="rect"/>
                </v:shapetype>
                <v:shape id="Text Box 2" o:spid="_x0000_s1026" type="#_x0000_t202" style="position:absolute;left:0;text-align:left;margin-left:104.25pt;margin-top:4.4pt;width:185.9pt;height:83.15pt;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la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">
                  <v:textbox>
                    <w:txbxContent>
                      <w:p w14:paraId="6B59C2D8" w14:textId="169926A0" w:rsidR="00025E3E" w:rsidRPr="00FE6AF5" w:rsidRDefault="00025E3E" w:rsidP="00025E3E">
                        <w:pPr>
                          <w:bidi w:val="0"/>
                          <w:spacing w:after="160" w:line="259" w:lineRule="auto"/>
                          <w:jc w:val="center"/>
                          <w:rPr>
                            <w:ins w:id="61" w:author="USER" w:date="2019-10-16T20:04:00Z"/>
                            <w:rFonts w:ascii="Miriam" w:hAnsi="Miriam" w:cs="Miriam"/>
                            <w:sz w:val="22"/>
                            <w:szCs w:val="22"/>
                            <w:rtl/>
                            <w:lang w:val="en-GB" w:eastAsia="en-GB" w:bidi="he-IL"/>
                            <w:rPrChange w:id="62" w:author="USER" w:date="2019-10-16T20:24:00Z">
                              <w:rPr>
                                <w:ins w:id="63" w:author="USER" w:date="2019-10-16T20:04:00Z"/>
                                <w:rFonts w:ascii="Miriam" w:hAnsi="Miriam" w:cs="Miriam"/>
                                <w:color w:val="000000" w:themeColor="text1"/>
                                <w:sz w:val="22"/>
                                <w:szCs w:val="22"/>
                                <w:rtl/>
                                <w:lang w:val="en-GB" w:eastAsia="en-GB" w:bidi="he-IL"/>
                              </w:rPr>
                            </w:rPrChange>
                          </w:rPr>
                        </w:pPr>
                        <w:ins w:id="64" w:author="USER" w:date="2019-10-16T20:04:00Z">
                          <w:r w:rsidRPr="00FE6AF5">
                            <w:rPr>
                              <w:rFonts w:ascii="Miriam" w:hAnsi="Miriam" w:cs="Miriam" w:hint="cs"/>
                              <w:sz w:val="22"/>
                              <w:szCs w:val="22"/>
                              <w:rtl/>
                              <w:lang w:val="en-GB" w:eastAsia="en-GB" w:bidi="he-IL"/>
                              <w:rPrChange w:id="65" w:author="USER" w:date="2019-10-16T20:24:00Z">
                                <w:rPr>
                                  <w:rFonts w:ascii="Miriam" w:hAnsi="Miriam" w:cs="Miriam" w:hint="cs"/>
                                  <w:color w:val="000000" w:themeColor="text1"/>
                                  <w:sz w:val="22"/>
                                  <w:szCs w:val="22"/>
                                  <w:rtl/>
                                  <w:lang w:val="en-GB" w:eastAsia="en-GB" w:bidi="he-IL"/>
                                </w:rPr>
                              </w:rPrChange>
                            </w:rPr>
                            <w:t xml:space="preserve">חלק גדול מהקונטרס מיוסד על המאמרים </w:t>
                          </w:r>
                        </w:ins>
                        <w:ins w:id="66" w:author="USER" w:date="2019-10-16T20:05:00Z">
                          <w:r w:rsidRPr="00FE6AF5">
                            <w:rPr>
                              <w:rFonts w:ascii="Miriam" w:hAnsi="Miriam" w:cs="Miriam" w:hint="cs"/>
                              <w:sz w:val="22"/>
                              <w:szCs w:val="22"/>
                              <w:rtl/>
                              <w:lang w:val="en-GB" w:eastAsia="en-GB" w:bidi="he-IL"/>
                              <w:rPrChange w:id="67" w:author="USER" w:date="2019-10-16T20:24:00Z">
                                <w:rPr>
                                  <w:rFonts w:ascii="Miriam" w:hAnsi="Miriam" w:cs="Miriam" w:hint="cs"/>
                                  <w:color w:val="000000" w:themeColor="text1"/>
                                  <w:sz w:val="22"/>
                                  <w:szCs w:val="22"/>
                                  <w:rtl/>
                                  <w:lang w:val="en-GB" w:eastAsia="en-GB" w:bidi="he-IL"/>
                                </w:rPr>
                              </w:rPrChange>
                            </w:rPr>
                            <w:t>ש</w:t>
                          </w:r>
                        </w:ins>
                        <w:ins w:id="68" w:author="USER" w:date="2019-10-16T20:04:00Z">
                          <w:r w:rsidRPr="00FE6AF5">
                            <w:rPr>
                              <w:rFonts w:ascii="Miriam" w:hAnsi="Miriam" w:cs="Miriam" w:hint="cs"/>
                              <w:sz w:val="22"/>
                              <w:szCs w:val="22"/>
                              <w:rtl/>
                              <w:lang w:val="en-GB" w:eastAsia="en-GB" w:bidi="he-IL"/>
                              <w:rPrChange w:id="69" w:author="USER" w:date="2019-10-16T20:24:00Z">
                                <w:rPr>
                                  <w:rFonts w:ascii="Miriam" w:hAnsi="Miriam" w:cs="Miriam" w:hint="cs"/>
                                  <w:color w:val="000000" w:themeColor="text1"/>
                                  <w:sz w:val="22"/>
                                  <w:szCs w:val="22"/>
                                  <w:rtl/>
                                  <w:lang w:val="en-GB" w:eastAsia="en-GB" w:bidi="he-IL"/>
                                </w:rPr>
                              </w:rPrChange>
                            </w:rPr>
                            <w:t xml:space="preserve">ב"ספר המאמרים </w:t>
                          </w:r>
                          <w:r w:rsidRPr="00FE6AF5">
                            <w:rPr>
                              <w:rFonts w:ascii="Miriam" w:hAnsi="Miriam" w:cs="Miriam"/>
                              <w:sz w:val="22"/>
                              <w:szCs w:val="22"/>
                              <w:rtl/>
                              <w:lang w:val="en-GB" w:eastAsia="en-GB" w:bidi="he-IL"/>
                              <w:rPrChange w:id="70" w:author="USER" w:date="2019-10-16T20:24:00Z">
                                <w:rPr>
                                  <w:rFonts w:ascii="Miriam" w:hAnsi="Miriam" w:cs="Miriam"/>
                                  <w:color w:val="000000" w:themeColor="text1"/>
                                  <w:sz w:val="22"/>
                                  <w:szCs w:val="22"/>
                                  <w:rtl/>
                                  <w:lang w:val="en-GB" w:eastAsia="en-GB" w:bidi="he-IL"/>
                                </w:rPr>
                              </w:rPrChange>
                            </w:rPr>
                            <w:t>–</w:t>
                          </w:r>
                          <w:r w:rsidRPr="00FE6AF5">
                            <w:rPr>
                              <w:rFonts w:ascii="Miriam" w:hAnsi="Miriam" w:cs="Miriam" w:hint="cs"/>
                              <w:sz w:val="22"/>
                              <w:szCs w:val="22"/>
                              <w:rtl/>
                              <w:lang w:val="en-GB" w:eastAsia="en-GB" w:bidi="he-IL"/>
                              <w:rPrChange w:id="71" w:author="USER" w:date="2019-10-16T20:24:00Z">
                                <w:rPr>
                                  <w:rFonts w:ascii="Miriam" w:hAnsi="Miriam" w:cs="Miriam" w:hint="cs"/>
                                  <w:color w:val="000000" w:themeColor="text1"/>
                                  <w:sz w:val="22"/>
                                  <w:szCs w:val="22"/>
                                  <w:rtl/>
                                  <w:lang w:val="en-GB" w:eastAsia="en-GB" w:bidi="he-IL"/>
                                </w:rPr>
                              </w:rPrChange>
                            </w:rPr>
                            <w:t xml:space="preserve"> מלוקט" </w:t>
                          </w:r>
                        </w:ins>
                      </w:p>
                      <w:p w14:paraId="6D94BB12" w14:textId="62B7EF48" w:rsidR="00025E3E" w:rsidRPr="00FE6AF5" w:rsidRDefault="00025E3E" w:rsidP="00025E3E">
                        <w:pPr>
                          <w:bidi w:val="0"/>
                          <w:spacing w:after="160" w:line="259" w:lineRule="auto"/>
                          <w:jc w:val="center"/>
                          <w:rPr>
                            <w:ins w:id="72" w:author="USER" w:date="2019-10-16T20:04:00Z"/>
                            <w:rFonts w:ascii="Miriam" w:hAnsi="Miriam" w:cs="Miriam" w:hint="cs"/>
                            <w:sz w:val="22"/>
                            <w:szCs w:val="22"/>
                            <w:rtl/>
                            <w:lang w:val="en-GB" w:eastAsia="en-GB" w:bidi="he-IL"/>
                            <w:rPrChange w:id="73" w:author="USER" w:date="2019-10-16T20:24:00Z">
                              <w:rPr>
                                <w:ins w:id="74" w:author="USER" w:date="2019-10-16T20:04:00Z"/>
                                <w:rFonts w:ascii="Miriam" w:hAnsi="Miriam" w:cs="Miriam" w:hint="cs"/>
                                <w:color w:val="000000" w:themeColor="text1"/>
                                <w:sz w:val="22"/>
                                <w:szCs w:val="22"/>
                                <w:rtl/>
                                <w:lang w:val="en-GB" w:eastAsia="en-GB" w:bidi="he-IL"/>
                              </w:rPr>
                            </w:rPrChange>
                          </w:rPr>
                        </w:pPr>
                        <w:ins w:id="75" w:author="USER" w:date="2019-10-16T20:04:00Z">
                          <w:r w:rsidRPr="00FE6AF5">
                            <w:rPr>
                              <w:rFonts w:ascii="Miriam" w:hAnsi="Miriam" w:cs="Miriam" w:hint="cs"/>
                              <w:sz w:val="22"/>
                              <w:szCs w:val="22"/>
                              <w:rtl/>
                              <w:lang w:val="en-GB" w:eastAsia="en-GB" w:bidi="he-IL"/>
                              <w:rPrChange w:id="76" w:author="USER" w:date="2019-10-16T20:24:00Z">
                                <w:rPr>
                                  <w:rFonts w:ascii="Miriam" w:hAnsi="Miriam" w:cs="Miriam" w:hint="cs"/>
                                  <w:color w:val="000000" w:themeColor="text1"/>
                                  <w:sz w:val="22"/>
                                  <w:szCs w:val="22"/>
                                  <w:rtl/>
                                  <w:lang w:val="en-GB" w:eastAsia="en-GB" w:bidi="he-IL"/>
                                </w:rPr>
                              </w:rPrChange>
                            </w:rPr>
                            <w:t>וכן משיעור של הרב נתן גורארי' שליט"א</w:t>
                          </w:r>
                        </w:ins>
                        <w:ins w:id="77" w:author="USER" w:date="2019-10-16T20:05:00Z">
                          <w:r w:rsidRPr="00FE6AF5">
                            <w:rPr>
                              <w:rFonts w:ascii="Miriam" w:hAnsi="Miriam" w:cs="Miriam" w:hint="cs"/>
                              <w:sz w:val="22"/>
                              <w:szCs w:val="22"/>
                              <w:rtl/>
                              <w:lang w:val="en-GB" w:eastAsia="en-GB" w:bidi="he-IL"/>
                              <w:rPrChange w:id="78" w:author="USER" w:date="2019-10-16T20:24:00Z">
                                <w:rPr>
                                  <w:rFonts w:ascii="Miriam" w:hAnsi="Miriam" w:cs="Miriam" w:hint="cs"/>
                                  <w:color w:val="000000" w:themeColor="text1"/>
                                  <w:sz w:val="22"/>
                                  <w:szCs w:val="22"/>
                                  <w:rtl/>
                                  <w:lang w:val="en-GB" w:eastAsia="en-GB" w:bidi="he-IL"/>
                                </w:rPr>
                              </w:rPrChange>
                            </w:rPr>
                            <w:t xml:space="preserve"> אשתקד</w:t>
                          </w:r>
                        </w:ins>
                      </w:p>
                      <w:p w14:paraId="4BEDB828" w14:textId="5262F6D0" w:rsidR="00025E3E" w:rsidRDefault="00025E3E">
                        <w:pPr>
                          <w:rPr>
                            <w:lang w:bidi="he-IL"/>
                          </w:rPr>
                        </w:pPr>
                      </w:p>
                    </w:txbxContent>
                  </v:textbox>
                  <w10:wrap type="square"/>
                </v:shape>
              </w:pict>
            </mc:Fallback>
          </mc:AlternateContent>
        </w:r>
      </w:ins>
    </w:p>
    <w:p w14:paraId="56BDA6DE" w14:textId="5D5EF905" w:rsidR="00545535" w:rsidRDefault="00545535" w:rsidP="00545535">
      <w:pPr>
        <w:bidi w:val="0"/>
        <w:spacing w:after="160" w:line="259" w:lineRule="auto"/>
        <w:jc w:val="center"/>
        <w:rPr>
          <w:rFonts w:ascii="Miriam" w:hAnsi="Miriam" w:cs="Miriam"/>
          <w:color w:val="000000" w:themeColor="text1"/>
          <w:sz w:val="26"/>
          <w:szCs w:val="26"/>
          <w:lang w:val="en-GB" w:eastAsia="en-GB" w:bidi="he-IL"/>
        </w:rPr>
      </w:pPr>
    </w:p>
    <w:p w14:paraId="228B5665" w14:textId="0DD3EB44" w:rsidR="004F7983" w:rsidRDefault="004F7983" w:rsidP="004F7983">
      <w:pPr>
        <w:bidi w:val="0"/>
        <w:spacing w:after="160" w:line="259" w:lineRule="auto"/>
        <w:jc w:val="center"/>
        <w:rPr>
          <w:ins w:id="79" w:author="USER" w:date="2019-10-16T20:02:00Z"/>
          <w:rFonts w:ascii="Miriam" w:hAnsi="Miriam" w:cs="Miriam"/>
          <w:color w:val="000000" w:themeColor="text1"/>
          <w:sz w:val="26"/>
          <w:szCs w:val="26"/>
          <w:rtl/>
          <w:lang w:val="en-GB" w:eastAsia="en-GB" w:bidi="he-IL"/>
        </w:rPr>
      </w:pPr>
    </w:p>
    <w:p w14:paraId="15F55264" w14:textId="77777777" w:rsidR="00025E3E" w:rsidRDefault="00025E3E" w:rsidP="00025E3E">
      <w:pPr>
        <w:bidi w:val="0"/>
        <w:spacing w:after="160" w:line="259" w:lineRule="auto"/>
        <w:jc w:val="center"/>
        <w:rPr>
          <w:rFonts w:ascii="Miriam" w:hAnsi="Miriam" w:cs="Miriam"/>
          <w:color w:val="000000" w:themeColor="text1"/>
          <w:sz w:val="26"/>
          <w:szCs w:val="26"/>
          <w:lang w:val="en-GB" w:eastAsia="en-GB" w:bidi="he-IL"/>
        </w:rPr>
      </w:pPr>
    </w:p>
    <w:p w14:paraId="076F6DF0" w14:textId="0C6B954E" w:rsidR="004F7983" w:rsidRDefault="004F7983" w:rsidP="004F7983">
      <w:pPr>
        <w:bidi w:val="0"/>
        <w:spacing w:after="160" w:line="259" w:lineRule="auto"/>
        <w:jc w:val="center"/>
        <w:rPr>
          <w:ins w:id="80" w:author="USER" w:date="2019-10-16T20:05:00Z"/>
          <w:rFonts w:ascii="Miriam" w:hAnsi="Miriam" w:cs="Miriam"/>
          <w:color w:val="000000" w:themeColor="text1"/>
          <w:sz w:val="26"/>
          <w:szCs w:val="26"/>
          <w:rtl/>
          <w:lang w:val="en-GB" w:eastAsia="en-GB" w:bidi="he-IL"/>
        </w:rPr>
      </w:pPr>
    </w:p>
    <w:p w14:paraId="164B8843" w14:textId="77777777" w:rsidR="00025E3E" w:rsidRDefault="00025E3E" w:rsidP="00025E3E">
      <w:pPr>
        <w:bidi w:val="0"/>
        <w:spacing w:after="160" w:line="259" w:lineRule="auto"/>
        <w:jc w:val="center"/>
        <w:rPr>
          <w:rFonts w:ascii="Miriam" w:hAnsi="Miriam" w:cs="Miriam"/>
          <w:color w:val="000000" w:themeColor="text1"/>
          <w:sz w:val="26"/>
          <w:szCs w:val="26"/>
          <w:lang w:val="en-GB" w:eastAsia="en-GB" w:bidi="he-IL"/>
        </w:rPr>
      </w:pPr>
    </w:p>
    <w:p w14:paraId="69E10C28" w14:textId="69A938F3" w:rsidR="00545535" w:rsidRDefault="00025E3E" w:rsidP="00545535">
      <w:pPr>
        <w:bidi w:val="0"/>
        <w:spacing w:after="160" w:line="259" w:lineRule="auto"/>
        <w:jc w:val="center"/>
        <w:rPr>
          <w:rFonts w:ascii="Miriam" w:hAnsi="Miriam" w:cs="Miriam"/>
          <w:color w:val="000000" w:themeColor="text1"/>
          <w:sz w:val="26"/>
          <w:szCs w:val="26"/>
          <w:rtl/>
          <w:lang w:val="en-GB" w:eastAsia="en-GB" w:bidi="he-IL"/>
        </w:rPr>
      </w:pPr>
      <w:ins w:id="81" w:author="USER" w:date="2019-10-16T20:02:00Z">
        <w:r>
          <w:rPr>
            <w:rFonts w:ascii="Miriam" w:hAnsi="Miriam" w:cs="Miriam" w:hint="cs"/>
            <w:color w:val="000000" w:themeColor="text1"/>
            <w:sz w:val="26"/>
            <w:szCs w:val="26"/>
            <w:rtl/>
            <w:lang w:val="en-GB" w:eastAsia="en-GB" w:bidi="he-IL"/>
          </w:rPr>
          <w:t xml:space="preserve">להערות ולהקדשות, וכן </w:t>
        </w:r>
      </w:ins>
      <w:r w:rsidR="00545535">
        <w:rPr>
          <w:rFonts w:ascii="Miriam" w:hAnsi="Miriam" w:cs="Miriam" w:hint="cs"/>
          <w:color w:val="000000" w:themeColor="text1"/>
          <w:sz w:val="26"/>
          <w:szCs w:val="26"/>
          <w:rtl/>
          <w:lang w:val="en-GB" w:eastAsia="en-GB" w:bidi="he-IL"/>
        </w:rPr>
        <w:t>לקבל קונטרסים וגליונות שיו"ל ע"י, וכן ידיעות ע"ד שיעורים והתוועדויות בעירנו</w:t>
      </w:r>
      <w:del w:id="82" w:author="USER" w:date="2019-10-16T20:03:00Z">
        <w:r w:rsidR="00545535" w:rsidDel="00025E3E">
          <w:rPr>
            <w:rFonts w:ascii="Miriam" w:hAnsi="Miriam" w:cs="Miriam" w:hint="cs"/>
            <w:color w:val="000000" w:themeColor="text1"/>
            <w:sz w:val="26"/>
            <w:szCs w:val="26"/>
            <w:rtl/>
            <w:lang w:val="en-GB" w:eastAsia="en-GB" w:bidi="he-IL"/>
          </w:rPr>
          <w:delText>, נא לצלצל המספר דלמטה או לשלוח אימייל אל</w:delText>
        </w:r>
      </w:del>
      <w:r w:rsidR="00545535">
        <w:rPr>
          <w:rFonts w:ascii="Miriam" w:hAnsi="Miriam" w:cs="Miriam" w:hint="cs"/>
          <w:color w:val="000000" w:themeColor="text1"/>
          <w:sz w:val="26"/>
          <w:szCs w:val="26"/>
          <w:rtl/>
          <w:lang w:val="en-GB" w:eastAsia="en-GB" w:bidi="he-IL"/>
        </w:rPr>
        <w:t>:</w:t>
      </w:r>
    </w:p>
    <w:p w14:paraId="799C557C" w14:textId="1A3376A0" w:rsidR="00545535" w:rsidRPr="00025E3E" w:rsidDel="00025E3E" w:rsidRDefault="00025E3E" w:rsidP="00545535">
      <w:pPr>
        <w:bidi w:val="0"/>
        <w:spacing w:after="160" w:line="259" w:lineRule="auto"/>
        <w:jc w:val="center"/>
        <w:rPr>
          <w:del w:id="83" w:author="USER" w:date="2019-10-16T20:02:00Z"/>
          <w:rFonts w:ascii="Miriam" w:hAnsi="Miriam" w:cs="Miriam"/>
          <w:color w:val="000000" w:themeColor="text1"/>
          <w:sz w:val="26"/>
          <w:szCs w:val="26"/>
          <w:lang w:val="en-GB" w:eastAsia="en-GB" w:bidi="he-IL"/>
        </w:rPr>
      </w:pPr>
      <w:ins w:id="84" w:author="USER" w:date="2019-10-16T20:03:00Z">
        <w:r w:rsidRPr="00025E3E">
          <w:rPr>
            <w:rFonts w:ascii="Miriam" w:hAnsi="Miriam" w:cs="Miriam"/>
            <w:color w:val="000000" w:themeColor="text1"/>
            <w:sz w:val="26"/>
            <w:szCs w:val="26"/>
            <w:lang w:val="en-GB" w:eastAsia="en-GB" w:bidi="he-IL"/>
          </w:rPr>
          <w:fldChar w:fldCharType="begin"/>
        </w:r>
        <w:r w:rsidRPr="00025E3E">
          <w:rPr>
            <w:rFonts w:ascii="Miriam" w:hAnsi="Miriam" w:cs="Miriam"/>
            <w:color w:val="000000" w:themeColor="text1"/>
            <w:sz w:val="26"/>
            <w:szCs w:val="26"/>
            <w:lang w:val="en-GB" w:eastAsia="en-GB" w:bidi="he-IL"/>
            <w:rPrChange w:id="85" w:author="USER" w:date="2019-10-16T20:03:00Z">
              <w:rPr>
                <w:rFonts w:ascii="Miriam" w:hAnsi="Miriam" w:cs="Miriam"/>
                <w:color w:val="000000" w:themeColor="text1"/>
                <w:sz w:val="26"/>
                <w:szCs w:val="26"/>
                <w:lang w:val="en-GB" w:eastAsia="en-GB" w:bidi="he-IL"/>
              </w:rPr>
            </w:rPrChange>
          </w:rPr>
          <w:instrText xml:space="preserve"> HYPERLINK "mailto:</w:instrText>
        </w:r>
      </w:ins>
      <w:r w:rsidRPr="00025E3E">
        <w:rPr>
          <w:rFonts w:ascii="Miriam" w:hAnsi="Miriam" w:cs="Miriam"/>
          <w:color w:val="000000" w:themeColor="text1"/>
          <w:sz w:val="26"/>
          <w:szCs w:val="26"/>
          <w:lang w:val="en-GB" w:eastAsia="en-GB" w:bidi="he-IL"/>
          <w:rPrChange w:id="86" w:author="USER" w:date="2019-10-16T20:03:00Z">
            <w:rPr>
              <w:rFonts w:ascii="Miriam" w:hAnsi="Miriam" w:cs="Miriam"/>
              <w:color w:val="000000" w:themeColor="text1"/>
              <w:sz w:val="26"/>
              <w:szCs w:val="26"/>
              <w:lang w:val="en-GB" w:eastAsia="en-GB" w:bidi="he-IL"/>
            </w:rPr>
          </w:rPrChange>
        </w:rPr>
        <w:instrText>MerkazChassidus@gmail.com</w:instrText>
      </w:r>
      <w:ins w:id="87" w:author="USER" w:date="2019-10-16T20:03:00Z">
        <w:r w:rsidRPr="00025E3E">
          <w:rPr>
            <w:rFonts w:ascii="Miriam" w:hAnsi="Miriam" w:cs="Miriam"/>
            <w:color w:val="000000" w:themeColor="text1"/>
            <w:sz w:val="26"/>
            <w:szCs w:val="26"/>
            <w:lang w:val="en-GB" w:eastAsia="en-GB" w:bidi="he-IL"/>
            <w:rPrChange w:id="88" w:author="USER" w:date="2019-10-16T20:03:00Z">
              <w:rPr>
                <w:rFonts w:ascii="Miriam" w:hAnsi="Miriam" w:cs="Miriam"/>
                <w:color w:val="000000" w:themeColor="text1"/>
                <w:sz w:val="26"/>
                <w:szCs w:val="26"/>
                <w:lang w:val="en-GB" w:eastAsia="en-GB" w:bidi="he-IL"/>
              </w:rPr>
            </w:rPrChange>
          </w:rPr>
          <w:instrText xml:space="preserve">" </w:instrText>
        </w:r>
        <w:r w:rsidRPr="00025E3E">
          <w:rPr>
            <w:rFonts w:ascii="Miriam" w:hAnsi="Miriam" w:cs="Miriam"/>
            <w:color w:val="000000" w:themeColor="text1"/>
            <w:sz w:val="26"/>
            <w:szCs w:val="26"/>
            <w:lang w:val="en-GB" w:eastAsia="en-GB" w:bidi="he-IL"/>
            <w:rPrChange w:id="89" w:author="USER" w:date="2019-10-16T20:03:00Z">
              <w:rPr>
                <w:rFonts w:ascii="Miriam" w:hAnsi="Miriam" w:cs="Miriam"/>
                <w:color w:val="000000" w:themeColor="text1"/>
                <w:sz w:val="26"/>
                <w:szCs w:val="26"/>
                <w:lang w:val="en-GB" w:eastAsia="en-GB" w:bidi="he-IL"/>
              </w:rPr>
            </w:rPrChange>
          </w:rPr>
          <w:fldChar w:fldCharType="separate"/>
        </w:r>
      </w:ins>
      <w:r w:rsidRPr="00025E3E">
        <w:rPr>
          <w:rStyle w:val="Hyperlink"/>
          <w:rFonts w:ascii="Miriam" w:hAnsi="Miriam" w:cs="Miriam"/>
          <w:sz w:val="26"/>
          <w:szCs w:val="26"/>
          <w:u w:val="none"/>
          <w:lang w:val="en-GB" w:eastAsia="en-GB" w:bidi="he-IL"/>
          <w:rPrChange w:id="90" w:author="USER" w:date="2019-10-16T20:03:00Z">
            <w:rPr>
              <w:rStyle w:val="Hyperlink"/>
              <w:rFonts w:ascii="Miriam" w:hAnsi="Miriam" w:cs="Miriam"/>
              <w:sz w:val="26"/>
              <w:szCs w:val="26"/>
              <w:lang w:val="en-GB" w:eastAsia="en-GB" w:bidi="he-IL"/>
            </w:rPr>
          </w:rPrChange>
        </w:rPr>
        <w:t>MerkazChassidus@gmail.com</w:t>
      </w:r>
      <w:ins w:id="91" w:author="USER" w:date="2019-10-16T20:03:00Z">
        <w:r w:rsidRPr="00025E3E">
          <w:rPr>
            <w:rFonts w:ascii="Miriam" w:hAnsi="Miriam" w:cs="Miriam"/>
            <w:color w:val="000000" w:themeColor="text1"/>
            <w:sz w:val="26"/>
            <w:szCs w:val="26"/>
            <w:lang w:val="en-GB" w:eastAsia="en-GB" w:bidi="he-IL"/>
          </w:rPr>
          <w:fldChar w:fldCharType="end"/>
        </w:r>
        <w:r w:rsidRPr="00025E3E">
          <w:rPr>
            <w:rFonts w:ascii="Miriam" w:hAnsi="Miriam" w:cs="Miriam" w:hint="cs"/>
            <w:color w:val="000000" w:themeColor="text1"/>
            <w:sz w:val="26"/>
            <w:szCs w:val="26"/>
            <w:rtl/>
            <w:lang w:val="en-GB" w:eastAsia="en-GB" w:bidi="he-IL"/>
          </w:rPr>
          <w:t xml:space="preserve">  </w:t>
        </w:r>
        <w:r w:rsidRPr="00025E3E">
          <w:rPr>
            <w:rFonts w:ascii="Miriam" w:hAnsi="Miriam" w:cs="Miriam"/>
            <w:color w:val="000000" w:themeColor="text1"/>
            <w:sz w:val="26"/>
            <w:szCs w:val="26"/>
            <w:lang w:val="en-GB" w:eastAsia="en-GB" w:bidi="he-IL"/>
          </w:rPr>
          <w:t xml:space="preserve"> 07757-827-728</w:t>
        </w:r>
      </w:ins>
    </w:p>
    <w:p w14:paraId="4BFAA6E2" w14:textId="77777777" w:rsidR="00545535" w:rsidRPr="00545535" w:rsidRDefault="00545535" w:rsidP="00025E3E">
      <w:pPr>
        <w:bidi w:val="0"/>
        <w:spacing w:after="160" w:line="259" w:lineRule="auto"/>
        <w:jc w:val="center"/>
        <w:rPr>
          <w:rFonts w:ascii="Miriam" w:hAnsi="Miriam" w:cs="Miriam"/>
          <w:color w:val="000000" w:themeColor="text1"/>
          <w:sz w:val="26"/>
          <w:szCs w:val="26"/>
          <w:lang w:val="en-GB" w:eastAsia="en-GB" w:bidi="he-IL"/>
        </w:rPr>
      </w:pPr>
    </w:p>
    <w:p w14:paraId="7FF3F027" w14:textId="29F9A075" w:rsidR="00545535" w:rsidRDefault="00982791" w:rsidP="00545535">
      <w:pPr>
        <w:bidi w:val="0"/>
        <w:spacing w:after="160" w:line="259" w:lineRule="auto"/>
        <w:jc w:val="left"/>
        <w:rPr>
          <w:rFonts w:ascii="Wingdings 2" w:hAnsi="Wingdings 2" w:cs="AAd_Livorna"/>
          <w:color w:val="000000" w:themeColor="text1"/>
          <w:sz w:val="26"/>
          <w:szCs w:val="26"/>
          <w:lang w:val="en-GB" w:bidi="he-IL"/>
        </w:rPr>
      </w:pPr>
      <w:r>
        <w:rPr>
          <w:rFonts w:ascii="Wingdings 2" w:hAnsi="Wingdings 2" w:cs="AAd_Livorna"/>
          <w:color w:val="000000" w:themeColor="text1"/>
          <w:sz w:val="26"/>
          <w:szCs w:val="26"/>
          <w:lang w:val="en-GB" w:bidi="he-IL"/>
        </w:rPr>
        <w:br w:type="page"/>
      </w:r>
    </w:p>
    <w:p w14:paraId="41A2B652" w14:textId="020A3BD6" w:rsidR="00E93E05" w:rsidRPr="00541CC8" w:rsidRDefault="00E93E05" w:rsidP="00E93E05">
      <w:pPr>
        <w:pStyle w:val="Heading1"/>
        <w:rPr>
          <w:color w:val="000000" w:themeColor="text1" w:themeShade="80"/>
          <w:rtl/>
          <w14:textFill>
            <w14:solidFill>
              <w14:schemeClr w14:val="tx1">
                <w14:lumMod w14:val="50000"/>
                <w14:lumMod w14:val="50000"/>
              </w14:schemeClr>
            </w14:solidFill>
          </w14:textFill>
        </w:rPr>
      </w:pPr>
      <w:bookmarkStart w:id="92" w:name="_Toc22140208"/>
      <w:r>
        <w:rPr>
          <w:rFonts w:hint="cs"/>
          <w:color w:val="000000" w:themeColor="text1" w:themeShade="80"/>
          <w:rtl/>
          <w14:textFill>
            <w14:solidFill>
              <w14:schemeClr w14:val="tx1">
                <w14:lumMod w14:val="50000"/>
                <w14:lumMod w14:val="50000"/>
              </w14:schemeClr>
            </w14:solidFill>
          </w14:textFill>
        </w:rPr>
        <w:lastRenderedPageBreak/>
        <w:t>פתח דבר</w:t>
      </w:r>
      <w:bookmarkEnd w:id="92"/>
    </w:p>
    <w:p w14:paraId="00AD24E7" w14:textId="77777777" w:rsidR="004F7983" w:rsidRDefault="00E93E05" w:rsidP="00E93E05">
      <w:pPr>
        <w:pStyle w:val="a1"/>
        <w:rPr>
          <w:rtl/>
        </w:rPr>
      </w:pPr>
      <w:r>
        <w:rPr>
          <w:rFonts w:hint="cs"/>
          <w:rtl/>
        </w:rPr>
        <w:t xml:space="preserve">בעזרת ה', הננו מוציאים לאור קונטרס "מהותו של יום", </w:t>
      </w:r>
      <w:r w:rsidR="00F1287E">
        <w:rPr>
          <w:rFonts w:hint="cs"/>
          <w:rtl/>
        </w:rPr>
        <w:t>על חג הסוכות</w:t>
      </w:r>
      <w:r>
        <w:rPr>
          <w:rFonts w:hint="cs"/>
          <w:rtl/>
        </w:rPr>
        <w:t>.</w:t>
      </w:r>
      <w:r w:rsidR="00F1287E">
        <w:rPr>
          <w:rFonts w:hint="cs"/>
          <w:rtl/>
        </w:rPr>
        <w:t xml:space="preserve"> קונטרס זו בא בהמשך להקונטרסים הקודמים, שב"ה נתקבלו בחיבה בקרב בני עירנו, להביא תמצית עניני המועד בשפה ברורה ופשוטה, בדרך קצרה, ממה שמבואר אודות תוכנם ועבודתם של ימים אלו בספרי חסידות. </w:t>
      </w:r>
    </w:p>
    <w:p w14:paraId="6099F5FC" w14:textId="2B6C2577" w:rsidR="00E93E05" w:rsidRDefault="004F7983" w:rsidP="00E93E05">
      <w:pPr>
        <w:pStyle w:val="a1"/>
        <w:rPr>
          <w:rtl/>
        </w:rPr>
      </w:pPr>
      <w:r>
        <w:rPr>
          <w:rFonts w:hint="cs"/>
          <w:rtl/>
        </w:rPr>
        <w:t>מובן ו</w:t>
      </w:r>
      <w:r w:rsidR="00F1287E">
        <w:rPr>
          <w:rFonts w:hint="cs"/>
          <w:rtl/>
        </w:rPr>
        <w:t>פשוט, אלו הדברים הם כטפה מן הים מהאוצרות של פנימיות התורה, וישנם ענינים רבים אשר לא נכללו כאן, כי יותר ממה שנקרא לפניכם כתובה,</w:t>
      </w:r>
      <w:r w:rsidR="00C465D0">
        <w:rPr>
          <w:rFonts w:hint="cs"/>
          <w:rtl/>
        </w:rPr>
        <w:t xml:space="preserve"> ועל הקורא ללמוד הדברים מתוך מקורן.</w:t>
      </w:r>
      <w:r w:rsidR="00F1287E">
        <w:rPr>
          <w:rFonts w:hint="cs"/>
          <w:rtl/>
        </w:rPr>
        <w:t xml:space="preserve"> אמנם תקותינו שבקונטרס זו הבאנו תוכן דברי קדשם</w:t>
      </w:r>
      <w:r w:rsidR="00C465D0">
        <w:rPr>
          <w:rFonts w:hint="cs"/>
          <w:rtl/>
        </w:rPr>
        <w:t xml:space="preserve"> בצורה פשוטה, לעזור ולסייע לצלול במים אדירים, מי הדעת הטהור של מאורי הדורות. "גדול הצלמוד שמביא לידי מעשה", ולזאת הושם הדגשה על</w:t>
      </w:r>
      <w:r w:rsidR="00F1287E">
        <w:rPr>
          <w:rFonts w:hint="cs"/>
          <w:rtl/>
        </w:rPr>
        <w:t xml:space="preserve"> ענינים השייכים לעבודה בפועל וענינים מובנים</w:t>
      </w:r>
      <w:r w:rsidR="00C465D0">
        <w:rPr>
          <w:rFonts w:hint="cs"/>
          <w:rtl/>
        </w:rPr>
        <w:t xml:space="preserve"> לכל</w:t>
      </w:r>
      <w:r w:rsidR="00F1287E">
        <w:rPr>
          <w:rFonts w:hint="cs"/>
          <w:rtl/>
        </w:rPr>
        <w:t xml:space="preserve">. </w:t>
      </w:r>
    </w:p>
    <w:p w14:paraId="3C2811D9" w14:textId="17FC8FD0" w:rsidR="00F1287E" w:rsidRDefault="00F1287E" w:rsidP="00E93E05">
      <w:pPr>
        <w:pStyle w:val="a1"/>
        <w:rPr>
          <w:rtl/>
        </w:rPr>
      </w:pPr>
      <w:r>
        <w:rPr>
          <w:rFonts w:hint="cs"/>
          <w:rtl/>
        </w:rPr>
        <w:t xml:space="preserve">מבואר בתניא (פרק מ"א) אשר בקיום כל מצוה ישנם שני כוונות. ישנו כוונה כללית בכל המצוה, שמקשר עצמו אל מצווה המצוות, "אשר קדשנו במצוותיו", וישנו כוונה פרטית "וצונו...", שבזה משתנה כל מצוה מחברתו. וכל המבואר כאן, בא אחרי היסוד שמקיימים מצות הבורא שצונו. </w:t>
      </w:r>
    </w:p>
    <w:p w14:paraId="64601910" w14:textId="362FA49B" w:rsidR="00F1287E" w:rsidRDefault="00C465D0" w:rsidP="004F7983">
      <w:pPr>
        <w:pStyle w:val="a1"/>
        <w:rPr>
          <w:rtl/>
        </w:rPr>
      </w:pPr>
      <w:r>
        <w:rPr>
          <w:rFonts w:hint="cs"/>
          <w:rtl/>
        </w:rPr>
        <w:t>בלקוטי תורה בהדרוש הראשון על סוכות, מביא אשר "</w:t>
      </w:r>
      <w:r>
        <w:rPr>
          <w:shd w:val="clear" w:color="auto" w:fill="FFFFFF"/>
          <w:rtl/>
        </w:rPr>
        <w:t>הנה עכשיו שאין לנו בית המקדש ולא מזבח צריך כל אחד למצוא דברי חפץ בנפשו ולהבין איך כל הבחינות עליונות של מעלה הם למטה בעבודת ה' שבלב כל אחד ואחד</w:t>
      </w:r>
      <w:r>
        <w:rPr>
          <w:rFonts w:hint="cs"/>
          <w:shd w:val="clear" w:color="auto" w:fill="FFFFFF"/>
          <w:rtl/>
        </w:rPr>
        <w:t>"</w:t>
      </w:r>
      <w:r>
        <w:rPr>
          <w:rFonts w:hint="cs"/>
          <w:rtl/>
        </w:rPr>
        <w:t xml:space="preserve"> בעניני ניסוך המים והיין ושאר העבודות.</w:t>
      </w:r>
      <w:r w:rsidR="004F7983">
        <w:rPr>
          <w:rFonts w:hint="cs"/>
          <w:rtl/>
        </w:rPr>
        <w:t xml:space="preserve"> </w:t>
      </w:r>
      <w:r w:rsidR="00F1287E">
        <w:rPr>
          <w:rFonts w:hint="cs"/>
          <w:rtl/>
        </w:rPr>
        <w:t>ענין זה מודגש בחג הסוכות, בקיום מצוות סוכה ולולב, אשר, כמבואר בפנים הקונטרס, ענינים הוא להמשיך אמונה זו, כח פנימי ונעלה שמקיף אותנו, אל פנימיותנו, שכל ומדות, ו</w:t>
      </w:r>
      <w:r>
        <w:rPr>
          <w:rFonts w:hint="cs"/>
          <w:rtl/>
        </w:rPr>
        <w:t>דוקא על ידי שניהם יחד מתמלא רצון ה'.</w:t>
      </w:r>
    </w:p>
    <w:p w14:paraId="1D6FB967" w14:textId="24350130" w:rsidR="00C465D0" w:rsidRDefault="00C465D0" w:rsidP="00E93E05">
      <w:pPr>
        <w:pStyle w:val="a1"/>
        <w:rPr>
          <w:rtl/>
        </w:rPr>
      </w:pPr>
      <w:r>
        <w:rPr>
          <w:rFonts w:hint="cs"/>
          <w:rtl/>
        </w:rPr>
        <w:t>ואנו תפלה אשר חפץ ה' בידינו יצליח, לבאר דברי רבותינו ולהפיצם, עד אשר "קאתי מר" "דא מלכא משיחא" במהרה בימינו אמן.</w:t>
      </w:r>
    </w:p>
    <w:p w14:paraId="207B515A" w14:textId="122810EA" w:rsidR="00C465D0" w:rsidRPr="00C465D0" w:rsidRDefault="00C465D0" w:rsidP="00C465D0">
      <w:pPr>
        <w:pStyle w:val="a1"/>
        <w:jc w:val="right"/>
        <w:rPr>
          <w:rFonts w:ascii="Miriam" w:hAnsi="Miriam" w:cs="Miriam"/>
          <w:sz w:val="18"/>
          <w:szCs w:val="18"/>
          <w:rtl/>
        </w:rPr>
      </w:pPr>
      <w:r w:rsidRPr="00C465D0">
        <w:rPr>
          <w:rFonts w:ascii="Miriam" w:hAnsi="Miriam" w:cs="Miriam"/>
          <w:sz w:val="18"/>
          <w:szCs w:val="18"/>
          <w:rtl/>
        </w:rPr>
        <w:t>אברהם ישעי' בהרלוי"צ ראסקין</w:t>
      </w:r>
    </w:p>
    <w:p w14:paraId="261DA2F2" w14:textId="76DEDD4C" w:rsidR="00C465D0" w:rsidRDefault="00C465D0" w:rsidP="00C465D0">
      <w:pPr>
        <w:pStyle w:val="a1"/>
        <w:jc w:val="right"/>
        <w:rPr>
          <w:rFonts w:ascii="Miriam" w:hAnsi="Miriam" w:cs="Miriam"/>
          <w:sz w:val="18"/>
          <w:szCs w:val="18"/>
          <w:rtl/>
        </w:rPr>
      </w:pPr>
      <w:r w:rsidRPr="00C465D0">
        <w:rPr>
          <w:rFonts w:ascii="Miriam" w:hAnsi="Miriam" w:cs="Miriam"/>
          <w:sz w:val="18"/>
          <w:szCs w:val="18"/>
          <w:rtl/>
        </w:rPr>
        <w:t>לונדון</w:t>
      </w:r>
    </w:p>
    <w:p w14:paraId="5EDC9775" w14:textId="7786A5A7" w:rsidR="00545535" w:rsidRDefault="00545535" w:rsidP="00C465D0">
      <w:pPr>
        <w:pStyle w:val="a1"/>
        <w:jc w:val="right"/>
        <w:rPr>
          <w:rFonts w:ascii="Miriam" w:hAnsi="Miriam" w:cs="Miriam"/>
          <w:sz w:val="18"/>
          <w:szCs w:val="18"/>
          <w:rtl/>
        </w:rPr>
      </w:pPr>
    </w:p>
    <w:sdt>
      <w:sdtPr>
        <w:rPr>
          <w:rtl/>
        </w:rPr>
        <w:id w:val="16821395"/>
        <w:docPartObj>
          <w:docPartGallery w:val="Table of Contents"/>
          <w:docPartUnique/>
        </w:docPartObj>
      </w:sdtPr>
      <w:sdtEndPr>
        <w:rPr>
          <w:rFonts w:ascii="FrankRuehl" w:eastAsia="FrankRuehl" w:hAnsi="FrankRuehl" w:cs="FrankRuehl"/>
          <w:b/>
          <w:bCs/>
          <w:noProof/>
          <w:color w:val="auto"/>
          <w:sz w:val="30"/>
          <w:szCs w:val="30"/>
          <w:shd w:val="clear" w:color="auto" w:fill="auto"/>
          <w:lang w:val="en-US" w:bidi="ar-SA"/>
        </w:rPr>
      </w:sdtEndPr>
      <w:sdtContent>
        <w:p w14:paraId="775CC3E9" w14:textId="77777777" w:rsidR="00545535" w:rsidRDefault="00545535" w:rsidP="00545535">
          <w:pPr>
            <w:pStyle w:val="TOCHeading"/>
            <w:spacing w:after="0" w:line="240" w:lineRule="auto"/>
          </w:pPr>
          <w:r>
            <w:rPr>
              <w:rFonts w:hint="cs"/>
              <w:rtl/>
            </w:rPr>
            <w:t>תוכן הענינים</w:t>
          </w:r>
        </w:p>
        <w:p w14:paraId="71B84353" w14:textId="0398CB0C" w:rsidR="004F7983" w:rsidRPr="004F7983" w:rsidRDefault="00545535" w:rsidP="004F7983">
          <w:pPr>
            <w:pStyle w:val="TOC1"/>
            <w:spacing w:after="0"/>
            <w:rPr>
              <w:rFonts w:asciiTheme="minorHAnsi" w:eastAsiaTheme="minorEastAsia" w:hAnsiTheme="minorHAnsi" w:cstheme="minorBidi"/>
              <w:sz w:val="20"/>
              <w:szCs w:val="20"/>
              <w:lang w:val="en-GB" w:eastAsia="en-GB"/>
            </w:rPr>
          </w:pPr>
          <w:r>
            <w:fldChar w:fldCharType="begin"/>
          </w:r>
          <w:r>
            <w:instrText xml:space="preserve"> TOC \o "1-3" \h \z \u </w:instrText>
          </w:r>
          <w:r>
            <w:fldChar w:fldCharType="separate"/>
          </w:r>
          <w:r w:rsidR="004F7983" w:rsidRPr="004F7983">
            <w:rPr>
              <w:rStyle w:val="Hyperlink"/>
              <w:sz w:val="26"/>
              <w:szCs w:val="26"/>
            </w:rPr>
            <w:fldChar w:fldCharType="begin"/>
          </w:r>
          <w:r w:rsidR="004F7983" w:rsidRPr="004F7983">
            <w:rPr>
              <w:rStyle w:val="Hyperlink"/>
              <w:sz w:val="26"/>
              <w:szCs w:val="26"/>
            </w:rPr>
            <w:instrText xml:space="preserve"> </w:instrText>
          </w:r>
          <w:r w:rsidR="004F7983" w:rsidRPr="004F7983">
            <w:rPr>
              <w:sz w:val="26"/>
              <w:szCs w:val="26"/>
            </w:rPr>
            <w:instrText>HYPERLINK \l "_Toc22140208"</w:instrText>
          </w:r>
          <w:r w:rsidR="004F7983" w:rsidRPr="004F7983">
            <w:rPr>
              <w:rStyle w:val="Hyperlink"/>
              <w:sz w:val="26"/>
              <w:szCs w:val="26"/>
            </w:rPr>
            <w:instrText xml:space="preserve"> </w:instrText>
          </w:r>
          <w:r w:rsidR="004F7983" w:rsidRPr="004F7983">
            <w:rPr>
              <w:rStyle w:val="Hyperlink"/>
              <w:sz w:val="26"/>
              <w:szCs w:val="26"/>
            </w:rPr>
          </w:r>
          <w:r w:rsidR="004F7983" w:rsidRPr="004F7983">
            <w:rPr>
              <w:rStyle w:val="Hyperlink"/>
              <w:sz w:val="26"/>
              <w:szCs w:val="26"/>
            </w:rPr>
            <w:fldChar w:fldCharType="separate"/>
          </w:r>
          <w:r w:rsidR="004F7983" w:rsidRPr="004F7983">
            <w:rPr>
              <w:rStyle w:val="Hyperlink"/>
              <w:rFonts w:hint="eastAsia"/>
              <w:sz w:val="26"/>
              <w:szCs w:val="26"/>
              <w:rtl/>
            </w:rPr>
            <w:t>פתח</w:t>
          </w:r>
          <w:r w:rsidR="004F7983" w:rsidRPr="004F7983">
            <w:rPr>
              <w:rStyle w:val="Hyperlink"/>
              <w:sz w:val="26"/>
              <w:szCs w:val="26"/>
              <w:rtl/>
            </w:rPr>
            <w:t xml:space="preserve"> </w:t>
          </w:r>
          <w:r w:rsidR="004F7983" w:rsidRPr="004F7983">
            <w:rPr>
              <w:rStyle w:val="Hyperlink"/>
              <w:rFonts w:hint="eastAsia"/>
              <w:sz w:val="26"/>
              <w:szCs w:val="26"/>
              <w:rtl/>
            </w:rPr>
            <w:t>דבר</w:t>
          </w:r>
          <w:r w:rsidR="004F7983" w:rsidRPr="004F7983">
            <w:rPr>
              <w:webHidden/>
              <w:sz w:val="26"/>
              <w:szCs w:val="26"/>
            </w:rPr>
            <w:tab/>
          </w:r>
          <w:r w:rsidR="004F7983" w:rsidRPr="004F7983">
            <w:rPr>
              <w:webHidden/>
              <w:sz w:val="26"/>
              <w:szCs w:val="26"/>
            </w:rPr>
            <w:fldChar w:fldCharType="begin"/>
          </w:r>
          <w:r w:rsidR="004F7983" w:rsidRPr="004F7983">
            <w:rPr>
              <w:webHidden/>
              <w:sz w:val="26"/>
              <w:szCs w:val="26"/>
            </w:rPr>
            <w:instrText xml:space="preserve"> PAGEREF _Toc22140208 \h </w:instrText>
          </w:r>
          <w:r w:rsidR="004F7983" w:rsidRPr="004F7983">
            <w:rPr>
              <w:webHidden/>
              <w:sz w:val="26"/>
              <w:szCs w:val="26"/>
            </w:rPr>
          </w:r>
          <w:r w:rsidR="004F7983" w:rsidRPr="004F7983">
            <w:rPr>
              <w:webHidden/>
              <w:sz w:val="26"/>
              <w:szCs w:val="26"/>
            </w:rPr>
            <w:fldChar w:fldCharType="separate"/>
          </w:r>
          <w:ins w:id="93" w:author="USER" w:date="2019-10-16T22:15:00Z">
            <w:r w:rsidR="0078180C">
              <w:rPr>
                <w:rFonts w:hint="eastAsia"/>
                <w:webHidden/>
                <w:sz w:val="26"/>
                <w:szCs w:val="26"/>
                <w:rtl/>
              </w:rPr>
              <w:t>ג</w:t>
            </w:r>
          </w:ins>
          <w:del w:id="94" w:author="USER" w:date="2019-10-16T20:06:00Z">
            <w:r w:rsidR="004F7983" w:rsidDel="00025E3E">
              <w:rPr>
                <w:rFonts w:hint="eastAsia"/>
                <w:webHidden/>
                <w:sz w:val="26"/>
                <w:szCs w:val="26"/>
                <w:rtl/>
              </w:rPr>
              <w:delText>ג</w:delText>
            </w:r>
          </w:del>
          <w:r w:rsidR="004F7983" w:rsidRPr="004F7983">
            <w:rPr>
              <w:webHidden/>
              <w:sz w:val="26"/>
              <w:szCs w:val="26"/>
            </w:rPr>
            <w:fldChar w:fldCharType="end"/>
          </w:r>
          <w:r w:rsidR="004F7983" w:rsidRPr="004F7983">
            <w:rPr>
              <w:rStyle w:val="Hyperlink"/>
              <w:sz w:val="26"/>
              <w:szCs w:val="26"/>
            </w:rPr>
            <w:fldChar w:fldCharType="end"/>
          </w:r>
        </w:p>
        <w:p w14:paraId="44FBB55F" w14:textId="2961291A" w:rsidR="004F7983" w:rsidRPr="004F7983" w:rsidRDefault="004F7983" w:rsidP="004F7983">
          <w:pPr>
            <w:pStyle w:val="TOC1"/>
            <w:spacing w:after="0"/>
            <w:rPr>
              <w:rFonts w:asciiTheme="minorHAnsi" w:eastAsiaTheme="minorEastAsia" w:hAnsiTheme="minorHAnsi" w:cstheme="minorBidi"/>
              <w:sz w:val="20"/>
              <w:szCs w:val="20"/>
              <w:lang w:val="en-GB" w:eastAsia="en-GB"/>
            </w:rPr>
          </w:pPr>
          <w:r w:rsidRPr="004F7983">
            <w:rPr>
              <w:rStyle w:val="Hyperlink"/>
              <w:sz w:val="26"/>
              <w:szCs w:val="26"/>
            </w:rPr>
            <w:fldChar w:fldCharType="begin"/>
          </w:r>
          <w:r w:rsidRPr="004F7983">
            <w:rPr>
              <w:rStyle w:val="Hyperlink"/>
              <w:sz w:val="26"/>
              <w:szCs w:val="26"/>
            </w:rPr>
            <w:instrText xml:space="preserve"> </w:instrText>
          </w:r>
          <w:r w:rsidRPr="004F7983">
            <w:rPr>
              <w:sz w:val="26"/>
              <w:szCs w:val="26"/>
            </w:rPr>
            <w:instrText>HYPERLINK \l "_Toc22140209"</w:instrText>
          </w:r>
          <w:r w:rsidRPr="004F7983">
            <w:rPr>
              <w:rStyle w:val="Hyperlink"/>
              <w:sz w:val="26"/>
              <w:szCs w:val="26"/>
            </w:rPr>
            <w:instrText xml:space="preserve"> </w:instrText>
          </w:r>
          <w:r w:rsidRPr="004F7983">
            <w:rPr>
              <w:rStyle w:val="Hyperlink"/>
              <w:sz w:val="26"/>
              <w:szCs w:val="26"/>
            </w:rPr>
          </w:r>
          <w:r w:rsidRPr="004F7983">
            <w:rPr>
              <w:rStyle w:val="Hyperlink"/>
              <w:sz w:val="26"/>
              <w:szCs w:val="26"/>
            </w:rPr>
            <w:fldChar w:fldCharType="separate"/>
          </w:r>
          <w:r w:rsidRPr="004F7983">
            <w:rPr>
              <w:rStyle w:val="Hyperlink"/>
              <w:rFonts w:hint="eastAsia"/>
              <w:sz w:val="26"/>
              <w:szCs w:val="26"/>
              <w:rtl/>
            </w:rPr>
            <w:t>בכסה</w:t>
          </w:r>
          <w:r w:rsidRPr="004F7983">
            <w:rPr>
              <w:rStyle w:val="Hyperlink"/>
              <w:sz w:val="26"/>
              <w:szCs w:val="26"/>
              <w:rtl/>
            </w:rPr>
            <w:t xml:space="preserve"> – </w:t>
          </w:r>
          <w:r w:rsidRPr="004F7983">
            <w:rPr>
              <w:rStyle w:val="Hyperlink"/>
              <w:rFonts w:hint="eastAsia"/>
              <w:sz w:val="26"/>
              <w:szCs w:val="26"/>
              <w:rtl/>
            </w:rPr>
            <w:t>ליום</w:t>
          </w:r>
          <w:r w:rsidRPr="004F7983">
            <w:rPr>
              <w:rStyle w:val="Hyperlink"/>
              <w:sz w:val="26"/>
              <w:szCs w:val="26"/>
              <w:rtl/>
            </w:rPr>
            <w:t xml:space="preserve"> </w:t>
          </w:r>
          <w:r w:rsidRPr="004F7983">
            <w:rPr>
              <w:rStyle w:val="Hyperlink"/>
              <w:rFonts w:hint="eastAsia"/>
              <w:sz w:val="26"/>
              <w:szCs w:val="26"/>
              <w:rtl/>
            </w:rPr>
            <w:t>חגינו</w:t>
          </w:r>
          <w:r w:rsidRPr="004F7983">
            <w:rPr>
              <w:webHidden/>
              <w:sz w:val="26"/>
              <w:szCs w:val="26"/>
            </w:rPr>
            <w:tab/>
          </w:r>
          <w:r w:rsidRPr="004F7983">
            <w:rPr>
              <w:webHidden/>
              <w:sz w:val="26"/>
              <w:szCs w:val="26"/>
            </w:rPr>
            <w:fldChar w:fldCharType="begin"/>
          </w:r>
          <w:r w:rsidRPr="004F7983">
            <w:rPr>
              <w:webHidden/>
              <w:sz w:val="26"/>
              <w:szCs w:val="26"/>
            </w:rPr>
            <w:instrText xml:space="preserve"> PAGEREF _Toc22140209 \h </w:instrText>
          </w:r>
          <w:r w:rsidRPr="004F7983">
            <w:rPr>
              <w:webHidden/>
              <w:sz w:val="26"/>
              <w:szCs w:val="26"/>
            </w:rPr>
          </w:r>
          <w:r w:rsidRPr="004F7983">
            <w:rPr>
              <w:webHidden/>
              <w:sz w:val="26"/>
              <w:szCs w:val="26"/>
            </w:rPr>
            <w:fldChar w:fldCharType="separate"/>
          </w:r>
          <w:ins w:id="95" w:author="USER" w:date="2019-10-16T22:15:00Z">
            <w:r w:rsidR="0078180C">
              <w:rPr>
                <w:rFonts w:hint="eastAsia"/>
                <w:webHidden/>
                <w:sz w:val="26"/>
                <w:szCs w:val="26"/>
                <w:rtl/>
              </w:rPr>
              <w:t>ה</w:t>
            </w:r>
          </w:ins>
          <w:del w:id="96" w:author="USER" w:date="2019-10-16T20:06:00Z">
            <w:r w:rsidDel="00025E3E">
              <w:rPr>
                <w:rFonts w:hint="eastAsia"/>
                <w:webHidden/>
                <w:sz w:val="26"/>
                <w:szCs w:val="26"/>
                <w:rtl/>
              </w:rPr>
              <w:delText>ה</w:delText>
            </w:r>
          </w:del>
          <w:r w:rsidRPr="004F7983">
            <w:rPr>
              <w:webHidden/>
              <w:sz w:val="26"/>
              <w:szCs w:val="26"/>
            </w:rPr>
            <w:fldChar w:fldCharType="end"/>
          </w:r>
          <w:r w:rsidRPr="004F7983">
            <w:rPr>
              <w:rStyle w:val="Hyperlink"/>
              <w:sz w:val="26"/>
              <w:szCs w:val="26"/>
            </w:rPr>
            <w:fldChar w:fldCharType="end"/>
          </w:r>
        </w:p>
        <w:p w14:paraId="0769DED9" w14:textId="3818E41A"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"_Toc22140210"</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כל</w:t>
          </w:r>
          <w:r w:rsidRPr="004F7983">
            <w:rPr>
              <w:rStyle w:val="Hyperlink"/>
              <w:sz w:val="22"/>
              <w:szCs w:val="22"/>
              <w:rtl/>
            </w:rPr>
            <w:t xml:space="preserve"> </w:t>
          </w:r>
          <w:r w:rsidRPr="004F7983">
            <w:rPr>
              <w:rStyle w:val="Hyperlink"/>
              <w:rFonts w:hint="eastAsia"/>
              <w:sz w:val="22"/>
              <w:szCs w:val="22"/>
              <w:rtl/>
            </w:rPr>
            <w:t>עניני</w:t>
          </w:r>
          <w:r w:rsidRPr="004F7983">
            <w:rPr>
              <w:rStyle w:val="Hyperlink"/>
              <w:sz w:val="22"/>
              <w:szCs w:val="22"/>
              <w:rtl/>
            </w:rPr>
            <w:t xml:space="preserve"> </w:t>
          </w:r>
          <w:r w:rsidRPr="004F7983">
            <w:rPr>
              <w:rStyle w:val="Hyperlink"/>
              <w:rFonts w:hint="eastAsia"/>
              <w:sz w:val="22"/>
              <w:szCs w:val="22"/>
              <w:rtl/>
            </w:rPr>
            <w:t>ראש</w:t>
          </w:r>
          <w:r w:rsidRPr="004F7983">
            <w:rPr>
              <w:rStyle w:val="Hyperlink"/>
              <w:sz w:val="22"/>
              <w:szCs w:val="22"/>
              <w:rtl/>
            </w:rPr>
            <w:t xml:space="preserve"> </w:t>
          </w:r>
          <w:r w:rsidRPr="004F7983">
            <w:rPr>
              <w:rStyle w:val="Hyperlink"/>
              <w:rFonts w:hint="eastAsia"/>
              <w:sz w:val="22"/>
              <w:szCs w:val="22"/>
              <w:rtl/>
            </w:rPr>
            <w:t>השנה</w:t>
          </w:r>
          <w:r w:rsidRPr="004F7983">
            <w:rPr>
              <w:rStyle w:val="Hyperlink"/>
              <w:sz w:val="22"/>
              <w:szCs w:val="22"/>
              <w:rtl/>
            </w:rPr>
            <w:t xml:space="preserve"> </w:t>
          </w:r>
          <w:r w:rsidRPr="004F7983">
            <w:rPr>
              <w:rStyle w:val="Hyperlink"/>
              <w:rFonts w:hint="eastAsia"/>
              <w:sz w:val="22"/>
              <w:szCs w:val="22"/>
              <w:rtl/>
            </w:rPr>
            <w:t>ויוהכ</w:t>
          </w:r>
          <w:r w:rsidRPr="004F7983">
            <w:rPr>
              <w:rStyle w:val="Hyperlink"/>
              <w:sz w:val="22"/>
              <w:szCs w:val="22"/>
              <w:rtl/>
            </w:rPr>
            <w:t>"</w:t>
          </w:r>
          <w:r w:rsidRPr="004F7983">
            <w:rPr>
              <w:rStyle w:val="Hyperlink"/>
              <w:rFonts w:hint="eastAsia"/>
              <w:sz w:val="22"/>
              <w:szCs w:val="22"/>
              <w:rtl/>
            </w:rPr>
            <w:t>פ</w:t>
          </w:r>
          <w:r w:rsidRPr="004F7983">
            <w:rPr>
              <w:rStyle w:val="Hyperlink"/>
              <w:sz w:val="22"/>
              <w:szCs w:val="22"/>
              <w:rtl/>
            </w:rPr>
            <w:t xml:space="preserve"> </w:t>
          </w:r>
          <w:r w:rsidRPr="004F7983">
            <w:rPr>
              <w:rStyle w:val="Hyperlink"/>
              <w:rFonts w:hint="eastAsia"/>
              <w:sz w:val="22"/>
              <w:szCs w:val="22"/>
              <w:rtl/>
            </w:rPr>
            <w:t>מתגלים</w:t>
          </w:r>
          <w:r w:rsidRPr="004F7983">
            <w:rPr>
              <w:rStyle w:val="Hyperlink"/>
              <w:sz w:val="22"/>
              <w:szCs w:val="22"/>
              <w:rtl/>
            </w:rPr>
            <w:t xml:space="preserve"> </w:t>
          </w:r>
          <w:r w:rsidRPr="004F7983">
            <w:rPr>
              <w:rStyle w:val="Hyperlink"/>
              <w:rFonts w:hint="eastAsia"/>
              <w:sz w:val="22"/>
              <w:szCs w:val="22"/>
              <w:rtl/>
            </w:rPr>
            <w:t>בחג</w:t>
          </w:r>
          <w:r w:rsidRPr="004F7983">
            <w:rPr>
              <w:rStyle w:val="Hyperlink"/>
              <w:sz w:val="22"/>
              <w:szCs w:val="22"/>
              <w:rtl/>
            </w:rPr>
            <w:t xml:space="preserve"> </w:t>
          </w:r>
          <w:r w:rsidRPr="004F7983">
            <w:rPr>
              <w:rStyle w:val="Hyperlink"/>
              <w:rFonts w:hint="eastAsia"/>
              <w:sz w:val="22"/>
              <w:szCs w:val="22"/>
              <w:rtl/>
            </w:rPr>
            <w:t>הסוכות</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_Toc22140210 \h </w:instrText>
          </w:r>
          <w:r w:rsidRPr="004F7983">
            <w:rPr>
              <w:webHidden/>
              <w:sz w:val="22"/>
              <w:szCs w:val="22"/>
            </w:rPr>
          </w:r>
          <w:r w:rsidRPr="004F7983">
            <w:rPr>
              <w:webHidden/>
              <w:sz w:val="22"/>
              <w:szCs w:val="22"/>
            </w:rPr>
            <w:fldChar w:fldCharType="separate"/>
          </w:r>
          <w:ins w:id="97" w:author="USER" w:date="2019-10-16T22:15:00Z">
            <w:r w:rsidR="0078180C">
              <w:rPr>
                <w:rFonts w:hint="eastAsia"/>
                <w:webHidden/>
                <w:sz w:val="22"/>
                <w:szCs w:val="22"/>
                <w:rtl/>
              </w:rPr>
              <w:t>ו</w:t>
            </w:r>
          </w:ins>
          <w:del w:id="98" w:author="USER" w:date="2019-10-16T20:06:00Z">
            <w:r w:rsidDel="00025E3E">
              <w:rPr>
                <w:rFonts w:hint="eastAsia"/>
                <w:webHidden/>
                <w:sz w:val="22"/>
                <w:szCs w:val="22"/>
                <w:rtl/>
              </w:rPr>
              <w:delText>ו</w:delText>
            </w:r>
          </w:del>
          <w:r w:rsidRPr="004F7983">
            <w:rPr>
              <w:webHidden/>
              <w:sz w:val="22"/>
              <w:szCs w:val="22"/>
            </w:rPr>
            <w:fldChar w:fldCharType="end"/>
          </w:r>
          <w:r w:rsidRPr="004F7983">
            <w:rPr>
              <w:rStyle w:val="Hyperlink"/>
              <w:sz w:val="22"/>
              <w:szCs w:val="22"/>
            </w:rPr>
            <w:fldChar w:fldCharType="end"/>
          </w:r>
        </w:p>
        <w:p w14:paraId="0396DC70" w14:textId="751B410A"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"_Toc22140211"</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עבודת</w:t>
          </w:r>
          <w:r w:rsidRPr="004F7983">
            <w:rPr>
              <w:rStyle w:val="Hyperlink"/>
              <w:sz w:val="22"/>
              <w:szCs w:val="22"/>
              <w:rtl/>
            </w:rPr>
            <w:t xml:space="preserve"> </w:t>
          </w:r>
          <w:r w:rsidRPr="004F7983">
            <w:rPr>
              <w:rStyle w:val="Hyperlink"/>
              <w:rFonts w:hint="eastAsia"/>
              <w:sz w:val="22"/>
              <w:szCs w:val="22"/>
              <w:rtl/>
            </w:rPr>
            <w:t>ר</w:t>
          </w:r>
          <w:r w:rsidRPr="004F7983">
            <w:rPr>
              <w:rStyle w:val="Hyperlink"/>
              <w:sz w:val="22"/>
              <w:szCs w:val="22"/>
              <w:rtl/>
            </w:rPr>
            <w:t>"</w:t>
          </w:r>
          <w:r w:rsidRPr="004F7983">
            <w:rPr>
              <w:rStyle w:val="Hyperlink"/>
              <w:rFonts w:hint="eastAsia"/>
              <w:sz w:val="22"/>
              <w:szCs w:val="22"/>
              <w:rtl/>
            </w:rPr>
            <w:t>ה</w:t>
          </w:r>
          <w:r w:rsidRPr="004F7983">
            <w:rPr>
              <w:rStyle w:val="Hyperlink"/>
              <w:sz w:val="22"/>
              <w:szCs w:val="22"/>
              <w:rtl/>
            </w:rPr>
            <w:t xml:space="preserve"> – "</w:t>
          </w:r>
          <w:r w:rsidRPr="004F7983">
            <w:rPr>
              <w:rStyle w:val="Hyperlink"/>
              <w:rFonts w:hint="eastAsia"/>
              <w:sz w:val="22"/>
              <w:szCs w:val="22"/>
              <w:rtl/>
            </w:rPr>
            <w:t>תמליכוני</w:t>
          </w:r>
          <w:r w:rsidRPr="004F7983">
            <w:rPr>
              <w:rStyle w:val="Hyperlink"/>
              <w:sz w:val="22"/>
              <w:szCs w:val="22"/>
              <w:rtl/>
            </w:rPr>
            <w:t xml:space="preserve"> </w:t>
          </w:r>
          <w:r w:rsidRPr="004F7983">
            <w:rPr>
              <w:rStyle w:val="Hyperlink"/>
              <w:rFonts w:hint="eastAsia"/>
              <w:sz w:val="22"/>
              <w:szCs w:val="22"/>
              <w:rtl/>
            </w:rPr>
            <w:t>עליכם</w:t>
          </w:r>
          <w:r w:rsidRPr="004F7983">
            <w:rPr>
              <w:rStyle w:val="Hyperlink"/>
              <w:sz w:val="22"/>
              <w:szCs w:val="22"/>
              <w:rtl/>
            </w:rPr>
            <w:t>"</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_Toc22140211 \h </w:instrText>
          </w:r>
          <w:r w:rsidRPr="004F7983">
            <w:rPr>
              <w:webHidden/>
              <w:sz w:val="22"/>
              <w:szCs w:val="22"/>
            </w:rPr>
          </w:r>
          <w:r w:rsidRPr="004F7983">
            <w:rPr>
              <w:webHidden/>
              <w:sz w:val="22"/>
              <w:szCs w:val="22"/>
            </w:rPr>
            <w:fldChar w:fldCharType="separate"/>
          </w:r>
          <w:ins w:id="99" w:author="USER" w:date="2019-10-16T22:15:00Z">
            <w:r w:rsidR="0078180C">
              <w:rPr>
                <w:rFonts w:hint="eastAsia"/>
                <w:webHidden/>
                <w:sz w:val="22"/>
                <w:szCs w:val="22"/>
                <w:rtl/>
              </w:rPr>
              <w:t>ו</w:t>
            </w:r>
          </w:ins>
          <w:del w:id="100" w:author="USER" w:date="2019-10-16T20:06:00Z">
            <w:r w:rsidDel="00025E3E">
              <w:rPr>
                <w:rFonts w:hint="eastAsia"/>
                <w:webHidden/>
                <w:sz w:val="22"/>
                <w:szCs w:val="22"/>
                <w:rtl/>
              </w:rPr>
              <w:delText>ו</w:delText>
            </w:r>
          </w:del>
          <w:r w:rsidRPr="004F7983">
            <w:rPr>
              <w:webHidden/>
              <w:sz w:val="22"/>
              <w:szCs w:val="22"/>
            </w:rPr>
            <w:fldChar w:fldCharType="end"/>
          </w:r>
          <w:r w:rsidRPr="004F7983">
            <w:rPr>
              <w:rStyle w:val="Hyperlink"/>
              <w:sz w:val="22"/>
              <w:szCs w:val="22"/>
            </w:rPr>
            <w:fldChar w:fldCharType="end"/>
          </w:r>
        </w:p>
        <w:p w14:paraId="4D93719B" w14:textId="27F2E0CD"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"_Toc22140212"</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עבודת</w:t>
          </w:r>
          <w:r w:rsidRPr="004F7983">
            <w:rPr>
              <w:rStyle w:val="Hyperlink"/>
              <w:sz w:val="22"/>
              <w:szCs w:val="22"/>
              <w:rtl/>
            </w:rPr>
            <w:t xml:space="preserve"> </w:t>
          </w:r>
          <w:r w:rsidRPr="004F7983">
            <w:rPr>
              <w:rStyle w:val="Hyperlink"/>
              <w:rFonts w:hint="eastAsia"/>
              <w:sz w:val="22"/>
              <w:szCs w:val="22"/>
              <w:rtl/>
            </w:rPr>
            <w:t>יום</w:t>
          </w:r>
          <w:r w:rsidRPr="004F7983">
            <w:rPr>
              <w:rStyle w:val="Hyperlink"/>
              <w:sz w:val="22"/>
              <w:szCs w:val="22"/>
              <w:rtl/>
            </w:rPr>
            <w:t xml:space="preserve"> </w:t>
          </w:r>
          <w:r w:rsidRPr="004F7983">
            <w:rPr>
              <w:rStyle w:val="Hyperlink"/>
              <w:rFonts w:hint="eastAsia"/>
              <w:sz w:val="22"/>
              <w:szCs w:val="22"/>
              <w:rtl/>
            </w:rPr>
            <w:t>כיפור</w:t>
          </w:r>
          <w:r w:rsidRPr="004F7983">
            <w:rPr>
              <w:rStyle w:val="Hyperlink"/>
              <w:sz w:val="22"/>
              <w:szCs w:val="22"/>
              <w:rtl/>
            </w:rPr>
            <w:t xml:space="preserve"> - </w:t>
          </w:r>
          <w:r w:rsidRPr="004F7983">
            <w:rPr>
              <w:rStyle w:val="Hyperlink"/>
              <w:rFonts w:hint="eastAsia"/>
              <w:sz w:val="22"/>
              <w:szCs w:val="22"/>
              <w:rtl/>
            </w:rPr>
            <w:t>בקטרת</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_Toc22140212 \h </w:instrText>
          </w:r>
          <w:r w:rsidRPr="004F7983">
            <w:rPr>
              <w:webHidden/>
              <w:sz w:val="22"/>
              <w:szCs w:val="22"/>
            </w:rPr>
          </w:r>
          <w:r w:rsidRPr="004F7983">
            <w:rPr>
              <w:webHidden/>
              <w:sz w:val="22"/>
              <w:szCs w:val="22"/>
            </w:rPr>
            <w:fldChar w:fldCharType="separate"/>
          </w:r>
          <w:ins w:id="101" w:author="USER" w:date="2019-10-16T22:15:00Z">
            <w:r w:rsidR="0078180C">
              <w:rPr>
                <w:rFonts w:hint="eastAsia"/>
                <w:webHidden/>
                <w:sz w:val="22"/>
                <w:szCs w:val="22"/>
                <w:rtl/>
              </w:rPr>
              <w:t>ז</w:t>
            </w:r>
          </w:ins>
          <w:del w:id="102" w:author="USER" w:date="2019-10-16T20:06:00Z">
            <w:r w:rsidDel="00025E3E">
              <w:rPr>
                <w:rFonts w:hint="eastAsia"/>
                <w:webHidden/>
                <w:sz w:val="22"/>
                <w:szCs w:val="22"/>
                <w:rtl/>
              </w:rPr>
              <w:delText>ו</w:delText>
            </w:r>
          </w:del>
          <w:r w:rsidRPr="004F7983">
            <w:rPr>
              <w:webHidden/>
              <w:sz w:val="22"/>
              <w:szCs w:val="22"/>
            </w:rPr>
            <w:fldChar w:fldCharType="end"/>
          </w:r>
          <w:r w:rsidRPr="004F7983">
            <w:rPr>
              <w:rStyle w:val="Hyperlink"/>
              <w:sz w:val="22"/>
              <w:szCs w:val="22"/>
            </w:rPr>
            <w:fldChar w:fldCharType="end"/>
          </w:r>
        </w:p>
        <w:p w14:paraId="2C7A14A3" w14:textId="3DCD62B1"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"_Toc22140213"</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קטרת</w:t>
          </w:r>
          <w:r w:rsidRPr="004F7983">
            <w:rPr>
              <w:rStyle w:val="Hyperlink"/>
              <w:sz w:val="22"/>
              <w:szCs w:val="22"/>
              <w:rtl/>
            </w:rPr>
            <w:t xml:space="preserve"> </w:t>
          </w:r>
          <w:r w:rsidRPr="004F7983">
            <w:rPr>
              <w:rStyle w:val="Hyperlink"/>
              <w:rFonts w:hint="eastAsia"/>
              <w:sz w:val="22"/>
              <w:szCs w:val="22"/>
              <w:rtl/>
            </w:rPr>
            <w:t>מלשון</w:t>
          </w:r>
          <w:r w:rsidRPr="004F7983">
            <w:rPr>
              <w:rStyle w:val="Hyperlink"/>
              <w:sz w:val="22"/>
              <w:szCs w:val="22"/>
              <w:rtl/>
            </w:rPr>
            <w:t xml:space="preserve"> </w:t>
          </w:r>
          <w:r w:rsidRPr="004F7983">
            <w:rPr>
              <w:rStyle w:val="Hyperlink"/>
              <w:rFonts w:hint="eastAsia"/>
              <w:sz w:val="22"/>
              <w:szCs w:val="22"/>
              <w:rtl/>
            </w:rPr>
            <w:t>קשר</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_Toc22140213 \h </w:instrText>
          </w:r>
          <w:r w:rsidRPr="004F7983">
            <w:rPr>
              <w:webHidden/>
              <w:sz w:val="22"/>
              <w:szCs w:val="22"/>
            </w:rPr>
          </w:r>
          <w:r w:rsidRPr="004F7983">
            <w:rPr>
              <w:webHidden/>
              <w:sz w:val="22"/>
              <w:szCs w:val="22"/>
            </w:rPr>
            <w:fldChar w:fldCharType="separate"/>
          </w:r>
          <w:ins w:id="103" w:author="USER" w:date="2019-10-16T22:15:00Z">
            <w:r w:rsidR="0078180C">
              <w:rPr>
                <w:rFonts w:hint="eastAsia"/>
                <w:webHidden/>
                <w:sz w:val="22"/>
                <w:szCs w:val="22"/>
                <w:rtl/>
              </w:rPr>
              <w:t>ז</w:t>
            </w:r>
          </w:ins>
          <w:del w:id="104" w:author="USER" w:date="2019-10-16T20:06:00Z">
            <w:r w:rsidDel="00025E3E">
              <w:rPr>
                <w:rFonts w:hint="eastAsia"/>
                <w:webHidden/>
                <w:sz w:val="22"/>
                <w:szCs w:val="22"/>
                <w:rtl/>
              </w:rPr>
              <w:delText>ז</w:delText>
            </w:r>
          </w:del>
          <w:r w:rsidRPr="004F7983">
            <w:rPr>
              <w:webHidden/>
              <w:sz w:val="22"/>
              <w:szCs w:val="22"/>
            </w:rPr>
            <w:fldChar w:fldCharType="end"/>
          </w:r>
          <w:r w:rsidRPr="004F7983">
            <w:rPr>
              <w:rStyle w:val="Hyperlink"/>
              <w:sz w:val="22"/>
              <w:szCs w:val="22"/>
            </w:rPr>
            <w:fldChar w:fldCharType="end"/>
          </w:r>
        </w:p>
        <w:p w14:paraId="62767612" w14:textId="17BA578D"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"_Toc22140214"</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תשרי</w:t>
          </w:r>
          <w:r w:rsidRPr="004F7983">
            <w:rPr>
              <w:rStyle w:val="Hyperlink"/>
              <w:sz w:val="22"/>
              <w:szCs w:val="22"/>
              <w:rtl/>
            </w:rPr>
            <w:t xml:space="preserve"> </w:t>
          </w:r>
          <w:r w:rsidRPr="004F7983">
            <w:rPr>
              <w:rStyle w:val="Hyperlink"/>
              <w:rFonts w:hint="eastAsia"/>
              <w:sz w:val="22"/>
              <w:szCs w:val="22"/>
              <w:rtl/>
            </w:rPr>
            <w:t>נותן</w:t>
          </w:r>
          <w:r w:rsidRPr="004F7983">
            <w:rPr>
              <w:rStyle w:val="Hyperlink"/>
              <w:sz w:val="22"/>
              <w:szCs w:val="22"/>
              <w:rtl/>
            </w:rPr>
            <w:t xml:space="preserve"> </w:t>
          </w:r>
          <w:r w:rsidRPr="004F7983">
            <w:rPr>
              <w:rStyle w:val="Hyperlink"/>
              <w:rFonts w:hint="eastAsia"/>
              <w:sz w:val="22"/>
              <w:szCs w:val="22"/>
              <w:rtl/>
            </w:rPr>
            <w:t>כחות</w:t>
          </w:r>
          <w:r w:rsidRPr="004F7983">
            <w:rPr>
              <w:rStyle w:val="Hyperlink"/>
              <w:sz w:val="22"/>
              <w:szCs w:val="22"/>
              <w:rtl/>
            </w:rPr>
            <w:t xml:space="preserve"> </w:t>
          </w:r>
          <w:r w:rsidRPr="004F7983">
            <w:rPr>
              <w:rStyle w:val="Hyperlink"/>
              <w:rFonts w:hint="eastAsia"/>
              <w:sz w:val="22"/>
              <w:szCs w:val="22"/>
              <w:rtl/>
            </w:rPr>
            <w:t>לכל</w:t>
          </w:r>
          <w:r w:rsidRPr="004F7983">
            <w:rPr>
              <w:rStyle w:val="Hyperlink"/>
              <w:sz w:val="22"/>
              <w:szCs w:val="22"/>
              <w:rtl/>
            </w:rPr>
            <w:t xml:space="preserve"> </w:t>
          </w:r>
          <w:r w:rsidRPr="004F7983">
            <w:rPr>
              <w:rStyle w:val="Hyperlink"/>
              <w:rFonts w:hint="eastAsia"/>
              <w:sz w:val="22"/>
              <w:szCs w:val="22"/>
              <w:rtl/>
            </w:rPr>
            <w:t>השנה</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_Toc22140214 \h </w:instrText>
          </w:r>
          <w:r w:rsidRPr="004F7983">
            <w:rPr>
              <w:webHidden/>
              <w:sz w:val="22"/>
              <w:szCs w:val="22"/>
            </w:rPr>
          </w:r>
          <w:r w:rsidRPr="004F7983">
            <w:rPr>
              <w:webHidden/>
              <w:sz w:val="22"/>
              <w:szCs w:val="22"/>
            </w:rPr>
            <w:fldChar w:fldCharType="separate"/>
          </w:r>
          <w:ins w:id="105" w:author="USER" w:date="2019-10-16T22:15:00Z">
            <w:r w:rsidR="0078180C">
              <w:rPr>
                <w:rFonts w:hint="eastAsia"/>
                <w:webHidden/>
                <w:sz w:val="22"/>
                <w:szCs w:val="22"/>
                <w:rtl/>
              </w:rPr>
              <w:t>ח</w:t>
            </w:r>
          </w:ins>
          <w:del w:id="106" w:author="USER" w:date="2019-10-16T20:06:00Z">
            <w:r w:rsidDel="00025E3E">
              <w:rPr>
                <w:rFonts w:hint="eastAsia"/>
                <w:webHidden/>
                <w:sz w:val="22"/>
                <w:szCs w:val="22"/>
                <w:rtl/>
              </w:rPr>
              <w:delText>ח</w:delText>
            </w:r>
          </w:del>
          <w:r w:rsidRPr="004F7983">
            <w:rPr>
              <w:webHidden/>
              <w:sz w:val="22"/>
              <w:szCs w:val="22"/>
            </w:rPr>
            <w:fldChar w:fldCharType="end"/>
          </w:r>
          <w:r w:rsidRPr="004F7983">
            <w:rPr>
              <w:rStyle w:val="Hyperlink"/>
              <w:sz w:val="22"/>
              <w:szCs w:val="22"/>
            </w:rPr>
            <w:fldChar w:fldCharType="end"/>
          </w:r>
        </w:p>
        <w:p w14:paraId="759C8DF7" w14:textId="1C7AE946" w:rsidR="004F7983" w:rsidRPr="004F7983" w:rsidRDefault="004F7983" w:rsidP="004F7983">
          <w:pPr>
            <w:pStyle w:val="TOC1"/>
            <w:spacing w:after="0"/>
            <w:rPr>
              <w:rFonts w:asciiTheme="minorHAnsi" w:eastAsiaTheme="minorEastAsia" w:hAnsiTheme="minorHAnsi" w:cstheme="minorBidi"/>
              <w:sz w:val="20"/>
              <w:szCs w:val="20"/>
              <w:lang w:val="en-GB" w:eastAsia="en-GB"/>
            </w:rPr>
          </w:pPr>
          <w:r w:rsidRPr="004F7983">
            <w:rPr>
              <w:rStyle w:val="Hyperlink"/>
              <w:sz w:val="26"/>
              <w:szCs w:val="26"/>
            </w:rPr>
            <w:fldChar w:fldCharType="begin"/>
          </w:r>
          <w:r w:rsidRPr="004F7983">
            <w:rPr>
              <w:rStyle w:val="Hyperlink"/>
              <w:sz w:val="26"/>
              <w:szCs w:val="26"/>
            </w:rPr>
            <w:instrText xml:space="preserve"> </w:instrText>
          </w:r>
          <w:r w:rsidRPr="004F7983">
            <w:rPr>
              <w:sz w:val="26"/>
              <w:szCs w:val="26"/>
            </w:rPr>
            <w:instrText>HYPERLINK \l "_Toc22140215"</w:instrText>
          </w:r>
          <w:r w:rsidRPr="004F7983">
            <w:rPr>
              <w:rStyle w:val="Hyperlink"/>
              <w:sz w:val="26"/>
              <w:szCs w:val="26"/>
            </w:rPr>
            <w:instrText xml:space="preserve"> </w:instrText>
          </w:r>
          <w:r w:rsidRPr="004F7983">
            <w:rPr>
              <w:rStyle w:val="Hyperlink"/>
              <w:sz w:val="26"/>
              <w:szCs w:val="26"/>
            </w:rPr>
          </w:r>
          <w:r w:rsidRPr="004F7983">
            <w:rPr>
              <w:rStyle w:val="Hyperlink"/>
              <w:sz w:val="26"/>
              <w:szCs w:val="26"/>
            </w:rPr>
            <w:fldChar w:fldCharType="separate"/>
          </w:r>
          <w:r w:rsidRPr="004F7983">
            <w:rPr>
              <w:rStyle w:val="Hyperlink"/>
              <w:rFonts w:hint="eastAsia"/>
              <w:sz w:val="26"/>
              <w:szCs w:val="26"/>
              <w:rtl/>
            </w:rPr>
            <w:t>בסוכות</w:t>
          </w:r>
          <w:r w:rsidRPr="004F7983">
            <w:rPr>
              <w:rStyle w:val="Hyperlink"/>
              <w:sz w:val="26"/>
              <w:szCs w:val="26"/>
              <w:rtl/>
            </w:rPr>
            <w:t xml:space="preserve"> </w:t>
          </w:r>
          <w:r w:rsidRPr="004F7983">
            <w:rPr>
              <w:rStyle w:val="Hyperlink"/>
              <w:rFonts w:hint="eastAsia"/>
              <w:sz w:val="26"/>
              <w:szCs w:val="26"/>
              <w:rtl/>
            </w:rPr>
            <w:t>תשבו</w:t>
          </w:r>
          <w:r w:rsidRPr="004F7983">
            <w:rPr>
              <w:rStyle w:val="Hyperlink"/>
              <w:sz w:val="26"/>
              <w:szCs w:val="26"/>
              <w:rtl/>
            </w:rPr>
            <w:t xml:space="preserve"> </w:t>
          </w:r>
          <w:r w:rsidRPr="004F7983">
            <w:rPr>
              <w:rStyle w:val="Hyperlink"/>
              <w:rFonts w:hint="eastAsia"/>
              <w:sz w:val="26"/>
              <w:szCs w:val="26"/>
              <w:rtl/>
            </w:rPr>
            <w:t>שבעת</w:t>
          </w:r>
          <w:r w:rsidRPr="004F7983">
            <w:rPr>
              <w:rStyle w:val="Hyperlink"/>
              <w:sz w:val="26"/>
              <w:szCs w:val="26"/>
              <w:rtl/>
            </w:rPr>
            <w:t xml:space="preserve"> </w:t>
          </w:r>
          <w:r w:rsidRPr="004F7983">
            <w:rPr>
              <w:rStyle w:val="Hyperlink"/>
              <w:rFonts w:hint="eastAsia"/>
              <w:sz w:val="26"/>
              <w:szCs w:val="26"/>
              <w:rtl/>
            </w:rPr>
            <w:t>ימים</w:t>
          </w:r>
          <w:r w:rsidRPr="004F7983">
            <w:rPr>
              <w:webHidden/>
              <w:sz w:val="26"/>
              <w:szCs w:val="26"/>
            </w:rPr>
            <w:tab/>
          </w:r>
          <w:r w:rsidRPr="004F7983">
            <w:rPr>
              <w:webHidden/>
              <w:sz w:val="26"/>
              <w:szCs w:val="26"/>
            </w:rPr>
            <w:fldChar w:fldCharType="begin"/>
          </w:r>
          <w:r w:rsidRPr="004F7983">
            <w:rPr>
              <w:webHidden/>
              <w:sz w:val="26"/>
              <w:szCs w:val="26"/>
            </w:rPr>
            <w:instrText xml:space="preserve"> PAGEREF _Toc22140215 \h </w:instrText>
          </w:r>
          <w:r w:rsidRPr="004F7983">
            <w:rPr>
              <w:webHidden/>
              <w:sz w:val="26"/>
              <w:szCs w:val="26"/>
            </w:rPr>
          </w:r>
          <w:r w:rsidRPr="004F7983">
            <w:rPr>
              <w:webHidden/>
              <w:sz w:val="26"/>
              <w:szCs w:val="26"/>
            </w:rPr>
            <w:fldChar w:fldCharType="separate"/>
          </w:r>
          <w:ins w:id="107" w:author="USER" w:date="2019-10-16T22:15:00Z">
            <w:r w:rsidR="0078180C">
              <w:rPr>
                <w:rFonts w:hint="eastAsia"/>
                <w:webHidden/>
                <w:sz w:val="26"/>
                <w:szCs w:val="26"/>
                <w:rtl/>
              </w:rPr>
              <w:t>ט</w:t>
            </w:r>
          </w:ins>
          <w:del w:id="108" w:author="USER" w:date="2019-10-16T20:06:00Z">
            <w:r w:rsidDel="00025E3E">
              <w:rPr>
                <w:rFonts w:hint="eastAsia"/>
                <w:webHidden/>
                <w:sz w:val="26"/>
                <w:szCs w:val="26"/>
                <w:rtl/>
              </w:rPr>
              <w:delText>ט</w:delText>
            </w:r>
          </w:del>
          <w:r w:rsidRPr="004F7983">
            <w:rPr>
              <w:webHidden/>
              <w:sz w:val="26"/>
              <w:szCs w:val="26"/>
            </w:rPr>
            <w:fldChar w:fldCharType="end"/>
          </w:r>
          <w:r w:rsidRPr="004F7983">
            <w:rPr>
              <w:rStyle w:val="Hyperlink"/>
              <w:sz w:val="26"/>
              <w:szCs w:val="26"/>
            </w:rPr>
            <w:fldChar w:fldCharType="end"/>
          </w:r>
        </w:p>
        <w:p w14:paraId="11FF3F7C" w14:textId="57B1BAE3"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"_Toc22140216"</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תשבו</w:t>
          </w:r>
          <w:r w:rsidRPr="004F7983">
            <w:rPr>
              <w:rStyle w:val="Hyperlink"/>
              <w:sz w:val="22"/>
              <w:szCs w:val="22"/>
              <w:rtl/>
            </w:rPr>
            <w:t xml:space="preserve"> </w:t>
          </w:r>
          <w:r w:rsidRPr="004F7983">
            <w:rPr>
              <w:rStyle w:val="Hyperlink"/>
              <w:rFonts w:hint="eastAsia"/>
              <w:sz w:val="22"/>
              <w:szCs w:val="22"/>
              <w:rtl/>
            </w:rPr>
            <w:t>כעין</w:t>
          </w:r>
          <w:r w:rsidRPr="004F7983">
            <w:rPr>
              <w:rStyle w:val="Hyperlink"/>
              <w:sz w:val="22"/>
              <w:szCs w:val="22"/>
              <w:rtl/>
            </w:rPr>
            <w:t xml:space="preserve"> </w:t>
          </w:r>
          <w:r w:rsidRPr="004F7983">
            <w:rPr>
              <w:rStyle w:val="Hyperlink"/>
              <w:rFonts w:hint="eastAsia"/>
              <w:sz w:val="22"/>
              <w:szCs w:val="22"/>
              <w:rtl/>
            </w:rPr>
            <w:t>תדורו</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_Toc22140216 \h </w:instrText>
          </w:r>
          <w:r w:rsidRPr="004F7983">
            <w:rPr>
              <w:webHidden/>
              <w:sz w:val="22"/>
              <w:szCs w:val="22"/>
            </w:rPr>
          </w:r>
          <w:r w:rsidRPr="004F7983">
            <w:rPr>
              <w:webHidden/>
              <w:sz w:val="22"/>
              <w:szCs w:val="22"/>
            </w:rPr>
            <w:fldChar w:fldCharType="separate"/>
          </w:r>
          <w:ins w:id="109" w:author="USER" w:date="2019-10-16T22:15:00Z">
            <w:r w:rsidR="0078180C">
              <w:rPr>
                <w:rFonts w:hint="eastAsia"/>
                <w:webHidden/>
                <w:sz w:val="22"/>
                <w:szCs w:val="22"/>
                <w:rtl/>
              </w:rPr>
              <w:t>ט</w:t>
            </w:r>
          </w:ins>
          <w:del w:id="110" w:author="USER" w:date="2019-10-16T20:06:00Z">
            <w:r w:rsidDel="00025E3E">
              <w:rPr>
                <w:rFonts w:hint="eastAsia"/>
                <w:webHidden/>
                <w:sz w:val="22"/>
                <w:szCs w:val="22"/>
                <w:rtl/>
              </w:rPr>
              <w:delText>ט</w:delText>
            </w:r>
          </w:del>
          <w:r w:rsidRPr="004F7983">
            <w:rPr>
              <w:webHidden/>
              <w:sz w:val="22"/>
              <w:szCs w:val="22"/>
            </w:rPr>
            <w:fldChar w:fldCharType="end"/>
          </w:r>
          <w:r w:rsidRPr="004F7983">
            <w:rPr>
              <w:rStyle w:val="Hyperlink"/>
              <w:sz w:val="22"/>
              <w:szCs w:val="22"/>
            </w:rPr>
            <w:fldChar w:fldCharType="end"/>
          </w:r>
        </w:p>
        <w:p w14:paraId="08332A2D" w14:textId="4AD5A522"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"_Toc22140217"</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סוכה</w:t>
          </w:r>
          <w:r w:rsidRPr="004F7983">
            <w:rPr>
              <w:rStyle w:val="Hyperlink"/>
              <w:sz w:val="22"/>
              <w:szCs w:val="22"/>
              <w:rtl/>
            </w:rPr>
            <w:t xml:space="preserve"> </w:t>
          </w:r>
          <w:r w:rsidRPr="004F7983">
            <w:rPr>
              <w:rStyle w:val="Hyperlink"/>
              <w:rFonts w:hint="eastAsia"/>
              <w:sz w:val="22"/>
              <w:szCs w:val="22"/>
              <w:rtl/>
            </w:rPr>
            <w:t>כהמשך</w:t>
          </w:r>
          <w:r w:rsidRPr="004F7983">
            <w:rPr>
              <w:rStyle w:val="Hyperlink"/>
              <w:sz w:val="22"/>
              <w:szCs w:val="22"/>
              <w:rtl/>
            </w:rPr>
            <w:t xml:space="preserve"> </w:t>
          </w:r>
          <w:r w:rsidRPr="004F7983">
            <w:rPr>
              <w:rStyle w:val="Hyperlink"/>
              <w:rFonts w:hint="eastAsia"/>
              <w:sz w:val="22"/>
              <w:szCs w:val="22"/>
              <w:rtl/>
            </w:rPr>
            <w:t>מראש</w:t>
          </w:r>
          <w:r w:rsidRPr="004F7983">
            <w:rPr>
              <w:rStyle w:val="Hyperlink"/>
              <w:sz w:val="22"/>
              <w:szCs w:val="22"/>
              <w:rtl/>
            </w:rPr>
            <w:t xml:space="preserve"> </w:t>
          </w:r>
          <w:r w:rsidRPr="004F7983">
            <w:rPr>
              <w:rStyle w:val="Hyperlink"/>
              <w:rFonts w:hint="eastAsia"/>
              <w:sz w:val="22"/>
              <w:szCs w:val="22"/>
              <w:rtl/>
            </w:rPr>
            <w:t>השנה</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_Toc22140217 \h </w:instrText>
          </w:r>
          <w:r w:rsidRPr="004F7983">
            <w:rPr>
              <w:webHidden/>
              <w:sz w:val="22"/>
              <w:szCs w:val="22"/>
            </w:rPr>
          </w:r>
          <w:r w:rsidRPr="004F7983">
            <w:rPr>
              <w:webHidden/>
              <w:sz w:val="22"/>
              <w:szCs w:val="22"/>
            </w:rPr>
            <w:fldChar w:fldCharType="separate"/>
          </w:r>
          <w:ins w:id="111" w:author="USER" w:date="2019-10-16T22:15:00Z">
            <w:r w:rsidR="0078180C">
              <w:rPr>
                <w:rFonts w:hint="eastAsia"/>
                <w:webHidden/>
                <w:sz w:val="22"/>
                <w:szCs w:val="22"/>
                <w:rtl/>
              </w:rPr>
              <w:t>ט</w:t>
            </w:r>
          </w:ins>
          <w:del w:id="112" w:author="USER" w:date="2019-10-16T20:06:00Z">
            <w:r w:rsidDel="00025E3E">
              <w:rPr>
                <w:rFonts w:hint="eastAsia"/>
                <w:webHidden/>
                <w:sz w:val="22"/>
                <w:szCs w:val="22"/>
                <w:rtl/>
              </w:rPr>
              <w:delText>ט</w:delText>
            </w:r>
          </w:del>
          <w:r w:rsidRPr="004F7983">
            <w:rPr>
              <w:webHidden/>
              <w:sz w:val="22"/>
              <w:szCs w:val="22"/>
            </w:rPr>
            <w:fldChar w:fldCharType="end"/>
          </w:r>
          <w:r w:rsidRPr="004F7983">
            <w:rPr>
              <w:rStyle w:val="Hyperlink"/>
              <w:sz w:val="22"/>
              <w:szCs w:val="22"/>
            </w:rPr>
            <w:fldChar w:fldCharType="end"/>
          </w:r>
        </w:p>
        <w:p w14:paraId="2DE5C7AE" w14:textId="306E137C"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"_Toc22140218"</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צלא</w:t>
          </w:r>
          <w:r w:rsidRPr="004F7983">
            <w:rPr>
              <w:rStyle w:val="Hyperlink"/>
              <w:sz w:val="22"/>
              <w:szCs w:val="22"/>
              <w:rtl/>
            </w:rPr>
            <w:t xml:space="preserve"> </w:t>
          </w:r>
          <w:r w:rsidRPr="004F7983">
            <w:rPr>
              <w:rStyle w:val="Hyperlink"/>
              <w:rFonts w:hint="eastAsia"/>
              <w:sz w:val="22"/>
              <w:szCs w:val="22"/>
              <w:rtl/>
            </w:rPr>
            <w:t>דמהימנותא</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_Toc22140218 \h </w:instrText>
          </w:r>
          <w:r w:rsidRPr="004F7983">
            <w:rPr>
              <w:webHidden/>
              <w:sz w:val="22"/>
              <w:szCs w:val="22"/>
            </w:rPr>
          </w:r>
          <w:r w:rsidRPr="004F7983">
            <w:rPr>
              <w:webHidden/>
              <w:sz w:val="22"/>
              <w:szCs w:val="22"/>
            </w:rPr>
            <w:fldChar w:fldCharType="separate"/>
          </w:r>
          <w:ins w:id="113" w:author="USER" w:date="2019-10-16T22:15:00Z">
            <w:r w:rsidR="0078180C">
              <w:rPr>
                <w:rFonts w:hint="eastAsia"/>
                <w:webHidden/>
                <w:sz w:val="22"/>
                <w:szCs w:val="22"/>
                <w:rtl/>
              </w:rPr>
              <w:t>ט</w:t>
            </w:r>
          </w:ins>
          <w:del w:id="114" w:author="USER" w:date="2019-10-16T20:34:00Z">
            <w:r w:rsidR="00025E3E" w:rsidDel="00FE6AF5">
              <w:rPr>
                <w:rFonts w:hint="eastAsia"/>
                <w:webHidden/>
                <w:sz w:val="22"/>
                <w:szCs w:val="22"/>
                <w:rtl/>
              </w:rPr>
              <w:delText>י</w:delText>
            </w:r>
          </w:del>
          <w:r w:rsidRPr="004F7983">
            <w:rPr>
              <w:webHidden/>
              <w:sz w:val="22"/>
              <w:szCs w:val="22"/>
            </w:rPr>
            <w:fldChar w:fldCharType="end"/>
          </w:r>
          <w:r w:rsidRPr="004F7983">
            <w:rPr>
              <w:rStyle w:val="Hyperlink"/>
              <w:sz w:val="22"/>
              <w:szCs w:val="22"/>
            </w:rPr>
            <w:fldChar w:fldCharType="end"/>
          </w:r>
        </w:p>
        <w:p w14:paraId="632A350D" w14:textId="161CF141"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"_Toc22140219"</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הסוכה</w:t>
          </w:r>
          <w:r w:rsidRPr="004F7983">
            <w:rPr>
              <w:rStyle w:val="Hyperlink"/>
              <w:sz w:val="22"/>
              <w:szCs w:val="22"/>
              <w:rtl/>
            </w:rPr>
            <w:t xml:space="preserve"> </w:t>
          </w:r>
          <w:r w:rsidRPr="004F7983">
            <w:rPr>
              <w:rStyle w:val="Hyperlink"/>
              <w:rFonts w:hint="eastAsia"/>
              <w:sz w:val="22"/>
              <w:szCs w:val="22"/>
              <w:rtl/>
            </w:rPr>
            <w:t>מורה</w:t>
          </w:r>
          <w:r w:rsidRPr="004F7983">
            <w:rPr>
              <w:rStyle w:val="Hyperlink"/>
              <w:sz w:val="22"/>
              <w:szCs w:val="22"/>
              <w:rtl/>
            </w:rPr>
            <w:t xml:space="preserve"> </w:t>
          </w:r>
          <w:r w:rsidRPr="004F7983">
            <w:rPr>
              <w:rStyle w:val="Hyperlink"/>
              <w:rFonts w:hint="eastAsia"/>
              <w:sz w:val="22"/>
              <w:szCs w:val="22"/>
              <w:rtl/>
            </w:rPr>
            <w:t>על</w:t>
          </w:r>
          <w:r w:rsidRPr="004F7983">
            <w:rPr>
              <w:rStyle w:val="Hyperlink"/>
              <w:sz w:val="22"/>
              <w:szCs w:val="22"/>
              <w:rtl/>
            </w:rPr>
            <w:t xml:space="preserve"> </w:t>
          </w:r>
          <w:r w:rsidRPr="004F7983">
            <w:rPr>
              <w:rStyle w:val="Hyperlink"/>
              <w:rFonts w:hint="eastAsia"/>
              <w:sz w:val="22"/>
              <w:szCs w:val="22"/>
              <w:rtl/>
            </w:rPr>
            <w:t>אמונה</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_Toc22140219 \h </w:instrText>
          </w:r>
          <w:r w:rsidRPr="004F7983">
            <w:rPr>
              <w:webHidden/>
              <w:sz w:val="22"/>
              <w:szCs w:val="22"/>
            </w:rPr>
          </w:r>
          <w:r w:rsidRPr="004F7983">
            <w:rPr>
              <w:webHidden/>
              <w:sz w:val="22"/>
              <w:szCs w:val="22"/>
            </w:rPr>
            <w:fldChar w:fldCharType="separate"/>
          </w:r>
          <w:ins w:id="115" w:author="USER" w:date="2019-10-16T22:15:00Z">
            <w:r w:rsidR="0078180C">
              <w:rPr>
                <w:rFonts w:hint="eastAsia"/>
                <w:webHidden/>
                <w:sz w:val="22"/>
                <w:szCs w:val="22"/>
                <w:rtl/>
              </w:rPr>
              <w:t>י</w:t>
            </w:r>
          </w:ins>
          <w:del w:id="116" w:author="USER" w:date="2019-10-16T20:06:00Z">
            <w:r w:rsidDel="00025E3E">
              <w:rPr>
                <w:rFonts w:hint="eastAsia"/>
                <w:webHidden/>
                <w:sz w:val="22"/>
                <w:szCs w:val="22"/>
                <w:rtl/>
              </w:rPr>
              <w:delText>י</w:delText>
            </w:r>
          </w:del>
          <w:r w:rsidRPr="004F7983">
            <w:rPr>
              <w:webHidden/>
              <w:sz w:val="22"/>
              <w:szCs w:val="22"/>
            </w:rPr>
            <w:fldChar w:fldCharType="end"/>
          </w:r>
          <w:r w:rsidRPr="004F7983">
            <w:rPr>
              <w:rStyle w:val="Hyperlink"/>
              <w:sz w:val="22"/>
              <w:szCs w:val="22"/>
            </w:rPr>
            <w:fldChar w:fldCharType="end"/>
          </w:r>
        </w:p>
        <w:p w14:paraId="65422191" w14:textId="53905856"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"_Toc22140220"</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למען</w:t>
          </w:r>
          <w:r w:rsidRPr="004F7983">
            <w:rPr>
              <w:rStyle w:val="Hyperlink"/>
              <w:sz w:val="22"/>
              <w:szCs w:val="22"/>
              <w:rtl/>
            </w:rPr>
            <w:t xml:space="preserve"> </w:t>
          </w:r>
          <w:bookmarkStart w:id="117" w:name="_GoBack"/>
          <w:bookmarkEnd w:id="117"/>
          <w:r w:rsidRPr="004F7983">
            <w:rPr>
              <w:rStyle w:val="Hyperlink"/>
              <w:rFonts w:hint="eastAsia"/>
              <w:sz w:val="22"/>
              <w:szCs w:val="22"/>
              <w:rtl/>
            </w:rPr>
            <w:t>ידעו</w:t>
          </w:r>
          <w:r w:rsidRPr="004F7983">
            <w:rPr>
              <w:rStyle w:val="Hyperlink"/>
              <w:sz w:val="22"/>
              <w:szCs w:val="22"/>
              <w:rtl/>
            </w:rPr>
            <w:t xml:space="preserve"> </w:t>
          </w:r>
          <w:r w:rsidRPr="004F7983">
            <w:rPr>
              <w:rStyle w:val="Hyperlink"/>
              <w:rFonts w:hint="eastAsia"/>
              <w:sz w:val="22"/>
              <w:szCs w:val="22"/>
              <w:rtl/>
            </w:rPr>
            <w:t>דורותיכם</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_Toc22140220 \h </w:instrText>
          </w:r>
          <w:r w:rsidRPr="004F7983">
            <w:rPr>
              <w:webHidden/>
              <w:sz w:val="22"/>
              <w:szCs w:val="22"/>
            </w:rPr>
          </w:r>
          <w:r w:rsidRPr="004F7983">
            <w:rPr>
              <w:webHidden/>
              <w:sz w:val="22"/>
              <w:szCs w:val="22"/>
            </w:rPr>
            <w:fldChar w:fldCharType="separate"/>
          </w:r>
          <w:ins w:id="118" w:author="USER" w:date="2019-10-16T22:15:00Z">
            <w:r w:rsidR="0078180C">
              <w:rPr>
                <w:rFonts w:hint="eastAsia"/>
                <w:webHidden/>
                <w:sz w:val="22"/>
                <w:szCs w:val="22"/>
                <w:rtl/>
              </w:rPr>
              <w:t>י</w:t>
            </w:r>
          </w:ins>
          <w:del w:id="119" w:author="USER" w:date="2019-10-16T20:06:00Z">
            <w:r w:rsidDel="00025E3E">
              <w:rPr>
                <w:rFonts w:hint="eastAsia"/>
                <w:webHidden/>
                <w:sz w:val="22"/>
                <w:szCs w:val="22"/>
                <w:rtl/>
              </w:rPr>
              <w:delText>י</w:delText>
            </w:r>
          </w:del>
          <w:r w:rsidRPr="004F7983">
            <w:rPr>
              <w:webHidden/>
              <w:sz w:val="22"/>
              <w:szCs w:val="22"/>
            </w:rPr>
            <w:fldChar w:fldCharType="end"/>
          </w:r>
          <w:r w:rsidRPr="004F7983">
            <w:rPr>
              <w:rStyle w:val="Hyperlink"/>
              <w:sz w:val="22"/>
              <w:szCs w:val="22"/>
            </w:rPr>
            <w:fldChar w:fldCharType="end"/>
          </w:r>
        </w:p>
        <w:p w14:paraId="350E9C75" w14:textId="1DB016AE"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"_Toc22140221"</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להמשיך</w:t>
          </w:r>
          <w:r w:rsidRPr="004F7983">
            <w:rPr>
              <w:rStyle w:val="Hyperlink"/>
              <w:sz w:val="22"/>
              <w:szCs w:val="22"/>
              <w:rtl/>
            </w:rPr>
            <w:t xml:space="preserve"> </w:t>
          </w:r>
          <w:r w:rsidRPr="004F7983">
            <w:rPr>
              <w:rStyle w:val="Hyperlink"/>
              <w:rFonts w:hint="eastAsia"/>
              <w:sz w:val="22"/>
              <w:szCs w:val="22"/>
              <w:rtl/>
            </w:rPr>
            <w:t>האמונה</w:t>
          </w:r>
          <w:r w:rsidRPr="004F7983">
            <w:rPr>
              <w:rStyle w:val="Hyperlink"/>
              <w:sz w:val="22"/>
              <w:szCs w:val="22"/>
              <w:rtl/>
            </w:rPr>
            <w:t xml:space="preserve"> </w:t>
          </w:r>
          <w:r w:rsidRPr="004F7983">
            <w:rPr>
              <w:rStyle w:val="Hyperlink"/>
              <w:rFonts w:hint="eastAsia"/>
              <w:sz w:val="22"/>
              <w:szCs w:val="22"/>
              <w:rtl/>
            </w:rPr>
            <w:t>בפנימיות</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_Toc22140221 \h </w:instrText>
          </w:r>
          <w:r w:rsidRPr="004F7983">
            <w:rPr>
              <w:webHidden/>
              <w:sz w:val="22"/>
              <w:szCs w:val="22"/>
            </w:rPr>
          </w:r>
          <w:r w:rsidRPr="004F7983">
            <w:rPr>
              <w:webHidden/>
              <w:sz w:val="22"/>
              <w:szCs w:val="22"/>
            </w:rPr>
            <w:fldChar w:fldCharType="separate"/>
          </w:r>
          <w:ins w:id="120" w:author="USER" w:date="2019-10-16T22:15:00Z">
            <w:r w:rsidR="0078180C">
              <w:rPr>
                <w:rFonts w:hint="eastAsia"/>
                <w:webHidden/>
                <w:sz w:val="22"/>
                <w:szCs w:val="22"/>
                <w:rtl/>
              </w:rPr>
              <w:t>י</w:t>
            </w:r>
          </w:ins>
          <w:del w:id="121" w:author="USER" w:date="2019-10-16T20:34:00Z">
            <w:r w:rsidR="00025E3E" w:rsidDel="00FE6AF5">
              <w:rPr>
                <w:rFonts w:hint="eastAsia"/>
                <w:webHidden/>
                <w:sz w:val="22"/>
                <w:szCs w:val="22"/>
                <w:rtl/>
              </w:rPr>
              <w:delText>יא</w:delText>
            </w:r>
          </w:del>
          <w:r w:rsidRPr="004F7983">
            <w:rPr>
              <w:webHidden/>
              <w:sz w:val="22"/>
              <w:szCs w:val="22"/>
            </w:rPr>
            <w:fldChar w:fldCharType="end"/>
          </w:r>
          <w:r w:rsidRPr="004F7983">
            <w:rPr>
              <w:rStyle w:val="Hyperlink"/>
              <w:sz w:val="22"/>
              <w:szCs w:val="22"/>
            </w:rPr>
            <w:fldChar w:fldCharType="end"/>
          </w:r>
        </w:p>
        <w:p w14:paraId="0C94F3BF" w14:textId="7376A1BA"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"_Toc22140222"</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כח</w:t>
          </w:r>
          <w:r w:rsidRPr="004F7983">
            <w:rPr>
              <w:rStyle w:val="Hyperlink"/>
              <w:sz w:val="22"/>
              <w:szCs w:val="22"/>
              <w:rtl/>
            </w:rPr>
            <w:t xml:space="preserve"> </w:t>
          </w:r>
          <w:r w:rsidRPr="004F7983">
            <w:rPr>
              <w:rStyle w:val="Hyperlink"/>
              <w:rFonts w:hint="eastAsia"/>
              <w:sz w:val="22"/>
              <w:szCs w:val="22"/>
              <w:rtl/>
            </w:rPr>
            <w:t>עצם</w:t>
          </w:r>
          <w:r w:rsidRPr="004F7983">
            <w:rPr>
              <w:rStyle w:val="Hyperlink"/>
              <w:sz w:val="22"/>
              <w:szCs w:val="22"/>
              <w:rtl/>
            </w:rPr>
            <w:t xml:space="preserve"> </w:t>
          </w:r>
          <w:r w:rsidRPr="004F7983">
            <w:rPr>
              <w:rStyle w:val="Hyperlink"/>
              <w:rFonts w:hint="eastAsia"/>
              <w:sz w:val="22"/>
              <w:szCs w:val="22"/>
              <w:rtl/>
            </w:rPr>
            <w:t>הנשמה</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_Toc22140222 \h </w:instrText>
          </w:r>
          <w:r w:rsidRPr="004F7983">
            <w:rPr>
              <w:webHidden/>
              <w:sz w:val="22"/>
              <w:szCs w:val="22"/>
            </w:rPr>
          </w:r>
          <w:r w:rsidRPr="004F7983">
            <w:rPr>
              <w:webHidden/>
              <w:sz w:val="22"/>
              <w:szCs w:val="22"/>
            </w:rPr>
            <w:fldChar w:fldCharType="separate"/>
          </w:r>
          <w:ins w:id="122" w:author="USER" w:date="2019-10-16T22:15:00Z">
            <w:r w:rsidR="0078180C">
              <w:rPr>
                <w:rFonts w:hint="eastAsia"/>
                <w:webHidden/>
                <w:sz w:val="22"/>
                <w:szCs w:val="22"/>
                <w:rtl/>
              </w:rPr>
              <w:t>יא</w:t>
            </w:r>
          </w:ins>
          <w:del w:id="123" w:author="USER" w:date="2019-10-16T20:06:00Z">
            <w:r w:rsidDel="00025E3E">
              <w:rPr>
                <w:rFonts w:hint="eastAsia"/>
                <w:webHidden/>
                <w:sz w:val="22"/>
                <w:szCs w:val="22"/>
                <w:rtl/>
              </w:rPr>
              <w:delText>יא</w:delText>
            </w:r>
          </w:del>
          <w:r w:rsidRPr="004F7983">
            <w:rPr>
              <w:webHidden/>
              <w:sz w:val="22"/>
              <w:szCs w:val="22"/>
            </w:rPr>
            <w:fldChar w:fldCharType="end"/>
          </w:r>
          <w:r w:rsidRPr="004F7983">
            <w:rPr>
              <w:rStyle w:val="Hyperlink"/>
              <w:sz w:val="22"/>
              <w:szCs w:val="22"/>
            </w:rPr>
            <w:fldChar w:fldCharType="end"/>
          </w:r>
        </w:p>
        <w:p w14:paraId="4957A58D" w14:textId="64C5F932"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"_Toc22140223"</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הקרבת</w:t>
          </w:r>
          <w:r w:rsidRPr="004F7983">
            <w:rPr>
              <w:rStyle w:val="Hyperlink"/>
              <w:sz w:val="22"/>
              <w:szCs w:val="22"/>
              <w:rtl/>
            </w:rPr>
            <w:t xml:space="preserve"> </w:t>
          </w:r>
          <w:r w:rsidRPr="004F7983">
            <w:rPr>
              <w:rStyle w:val="Hyperlink"/>
              <w:rFonts w:hint="eastAsia"/>
              <w:sz w:val="22"/>
              <w:szCs w:val="22"/>
              <w:rtl/>
            </w:rPr>
            <w:t>ע</w:t>
          </w:r>
          <w:r w:rsidRPr="004F7983">
            <w:rPr>
              <w:rStyle w:val="Hyperlink"/>
              <w:sz w:val="22"/>
              <w:szCs w:val="22"/>
              <w:rtl/>
            </w:rPr>
            <w:t xml:space="preserve">' </w:t>
          </w:r>
          <w:r w:rsidRPr="004F7983">
            <w:rPr>
              <w:rStyle w:val="Hyperlink"/>
              <w:rFonts w:hint="eastAsia"/>
              <w:sz w:val="22"/>
              <w:szCs w:val="22"/>
              <w:rtl/>
            </w:rPr>
            <w:t>פרים</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_Toc22140223 \h </w:instrText>
          </w:r>
          <w:r w:rsidRPr="004F7983">
            <w:rPr>
              <w:webHidden/>
              <w:sz w:val="22"/>
              <w:szCs w:val="22"/>
            </w:rPr>
          </w:r>
          <w:r w:rsidRPr="004F7983">
            <w:rPr>
              <w:webHidden/>
              <w:sz w:val="22"/>
              <w:szCs w:val="22"/>
            </w:rPr>
            <w:fldChar w:fldCharType="separate"/>
          </w:r>
          <w:ins w:id="124" w:author="USER" w:date="2019-10-16T22:15:00Z">
            <w:r w:rsidR="0078180C">
              <w:rPr>
                <w:rFonts w:hint="eastAsia"/>
                <w:webHidden/>
                <w:sz w:val="22"/>
                <w:szCs w:val="22"/>
                <w:rtl/>
              </w:rPr>
              <w:t>יא</w:t>
            </w:r>
          </w:ins>
          <w:del w:id="125" w:author="USER" w:date="2019-10-16T20:06:00Z">
            <w:r w:rsidDel="00025E3E">
              <w:rPr>
                <w:rFonts w:hint="eastAsia"/>
                <w:webHidden/>
                <w:sz w:val="22"/>
                <w:szCs w:val="22"/>
                <w:rtl/>
              </w:rPr>
              <w:delText>יא</w:delText>
            </w:r>
          </w:del>
          <w:r w:rsidRPr="004F7983">
            <w:rPr>
              <w:webHidden/>
              <w:sz w:val="22"/>
              <w:szCs w:val="22"/>
            </w:rPr>
            <w:fldChar w:fldCharType="end"/>
          </w:r>
          <w:r w:rsidRPr="004F7983">
            <w:rPr>
              <w:rStyle w:val="Hyperlink"/>
              <w:sz w:val="22"/>
              <w:szCs w:val="22"/>
            </w:rPr>
            <w:fldChar w:fldCharType="end"/>
          </w:r>
        </w:p>
        <w:p w14:paraId="4276F0C8" w14:textId="061F8D08"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"_Toc22140224"</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יכירו</w:t>
          </w:r>
          <w:r w:rsidRPr="004F7983">
            <w:rPr>
              <w:rStyle w:val="Hyperlink"/>
              <w:sz w:val="22"/>
              <w:szCs w:val="22"/>
              <w:rtl/>
            </w:rPr>
            <w:t xml:space="preserve"> </w:t>
          </w:r>
          <w:r w:rsidRPr="004F7983">
            <w:rPr>
              <w:rStyle w:val="Hyperlink"/>
              <w:rFonts w:hint="eastAsia"/>
              <w:sz w:val="22"/>
              <w:szCs w:val="22"/>
              <w:rtl/>
            </w:rPr>
            <w:t>וידעו</w:t>
          </w:r>
          <w:r w:rsidRPr="004F7983">
            <w:rPr>
              <w:rStyle w:val="Hyperlink"/>
              <w:sz w:val="22"/>
              <w:szCs w:val="22"/>
              <w:rtl/>
            </w:rPr>
            <w:t xml:space="preserve"> </w:t>
          </w:r>
          <w:r w:rsidRPr="004F7983">
            <w:rPr>
              <w:rStyle w:val="Hyperlink"/>
              <w:rFonts w:hint="eastAsia"/>
              <w:sz w:val="22"/>
              <w:szCs w:val="22"/>
              <w:rtl/>
            </w:rPr>
            <w:t>כל</w:t>
          </w:r>
          <w:r w:rsidRPr="004F7983">
            <w:rPr>
              <w:rStyle w:val="Hyperlink"/>
              <w:sz w:val="22"/>
              <w:szCs w:val="22"/>
              <w:rtl/>
            </w:rPr>
            <w:t xml:space="preserve"> </w:t>
          </w:r>
          <w:r w:rsidRPr="004F7983">
            <w:rPr>
              <w:rStyle w:val="Hyperlink"/>
              <w:rFonts w:hint="eastAsia"/>
              <w:sz w:val="22"/>
              <w:szCs w:val="22"/>
              <w:rtl/>
            </w:rPr>
            <w:t>באי</w:t>
          </w:r>
          <w:r w:rsidRPr="004F7983">
            <w:rPr>
              <w:rStyle w:val="Hyperlink"/>
              <w:sz w:val="22"/>
              <w:szCs w:val="22"/>
              <w:rtl/>
            </w:rPr>
            <w:t xml:space="preserve"> </w:t>
          </w:r>
          <w:r w:rsidRPr="004F7983">
            <w:rPr>
              <w:rStyle w:val="Hyperlink"/>
              <w:rFonts w:hint="eastAsia"/>
              <w:sz w:val="22"/>
              <w:szCs w:val="22"/>
              <w:rtl/>
            </w:rPr>
            <w:t>עולם</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_Toc22140224 \h </w:instrText>
          </w:r>
          <w:r w:rsidRPr="004F7983">
            <w:rPr>
              <w:webHidden/>
              <w:sz w:val="22"/>
              <w:szCs w:val="22"/>
            </w:rPr>
          </w:r>
          <w:r w:rsidRPr="004F7983">
            <w:rPr>
              <w:webHidden/>
              <w:sz w:val="22"/>
              <w:szCs w:val="22"/>
            </w:rPr>
            <w:fldChar w:fldCharType="separate"/>
          </w:r>
          <w:ins w:id="126" w:author="USER" w:date="2019-10-16T22:15:00Z">
            <w:r w:rsidR="0078180C">
              <w:rPr>
                <w:rFonts w:hint="eastAsia"/>
                <w:webHidden/>
                <w:sz w:val="22"/>
                <w:szCs w:val="22"/>
                <w:rtl/>
              </w:rPr>
              <w:t>יא</w:t>
            </w:r>
          </w:ins>
          <w:del w:id="127" w:author="USER" w:date="2019-10-16T20:34:00Z">
            <w:r w:rsidR="00025E3E" w:rsidDel="00FE6AF5">
              <w:rPr>
                <w:rFonts w:hint="eastAsia"/>
                <w:webHidden/>
                <w:sz w:val="22"/>
                <w:szCs w:val="22"/>
                <w:rtl/>
              </w:rPr>
              <w:delText>יב</w:delText>
            </w:r>
          </w:del>
          <w:r w:rsidRPr="004F7983">
            <w:rPr>
              <w:webHidden/>
              <w:sz w:val="22"/>
              <w:szCs w:val="22"/>
            </w:rPr>
            <w:fldChar w:fldCharType="end"/>
          </w:r>
          <w:r w:rsidRPr="004F7983">
            <w:rPr>
              <w:rStyle w:val="Hyperlink"/>
              <w:sz w:val="22"/>
              <w:szCs w:val="22"/>
            </w:rPr>
            <w:fldChar w:fldCharType="end"/>
          </w:r>
        </w:p>
        <w:p w14:paraId="68000B56" w14:textId="4A33BAE8" w:rsidR="004F7983" w:rsidRPr="004F7983" w:rsidRDefault="004F7983" w:rsidP="004F7983">
          <w:pPr>
            <w:pStyle w:val="TOC1"/>
            <w:spacing w:after="0"/>
            <w:rPr>
              <w:rFonts w:asciiTheme="minorHAnsi" w:eastAsiaTheme="minorEastAsia" w:hAnsiTheme="minorHAnsi" w:cstheme="minorBidi"/>
              <w:sz w:val="20"/>
              <w:szCs w:val="20"/>
              <w:lang w:val="en-GB" w:eastAsia="en-GB"/>
            </w:rPr>
          </w:pPr>
          <w:r w:rsidRPr="004F7983">
            <w:rPr>
              <w:rStyle w:val="Hyperlink"/>
              <w:sz w:val="26"/>
              <w:szCs w:val="26"/>
            </w:rPr>
            <w:fldChar w:fldCharType="begin"/>
          </w:r>
          <w:r w:rsidRPr="004F7983">
            <w:rPr>
              <w:rStyle w:val="Hyperlink"/>
              <w:sz w:val="26"/>
              <w:szCs w:val="26"/>
            </w:rPr>
            <w:instrText xml:space="preserve"> </w:instrText>
          </w:r>
          <w:r w:rsidRPr="004F7983">
            <w:rPr>
              <w:sz w:val="26"/>
              <w:szCs w:val="26"/>
            </w:rPr>
            <w:instrText>HYPERLINK \l "_Toc22140225"</w:instrText>
          </w:r>
          <w:r w:rsidRPr="004F7983">
            <w:rPr>
              <w:rStyle w:val="Hyperlink"/>
              <w:sz w:val="26"/>
              <w:szCs w:val="26"/>
            </w:rPr>
            <w:instrText xml:space="preserve"> </w:instrText>
          </w:r>
          <w:r w:rsidRPr="004F7983">
            <w:rPr>
              <w:rStyle w:val="Hyperlink"/>
              <w:sz w:val="26"/>
              <w:szCs w:val="26"/>
            </w:rPr>
          </w:r>
          <w:r w:rsidRPr="004F7983">
            <w:rPr>
              <w:rStyle w:val="Hyperlink"/>
              <w:sz w:val="26"/>
              <w:szCs w:val="26"/>
            </w:rPr>
            <w:fldChar w:fldCharType="separate"/>
          </w:r>
          <w:r w:rsidRPr="004F7983">
            <w:rPr>
              <w:rStyle w:val="Hyperlink"/>
              <w:rFonts w:hint="eastAsia"/>
              <w:sz w:val="26"/>
              <w:szCs w:val="26"/>
              <w:rtl/>
            </w:rPr>
            <w:t>ולקחתם</w:t>
          </w:r>
          <w:r w:rsidRPr="004F7983">
            <w:rPr>
              <w:rStyle w:val="Hyperlink"/>
              <w:sz w:val="26"/>
              <w:szCs w:val="26"/>
              <w:rtl/>
            </w:rPr>
            <w:t xml:space="preserve"> </w:t>
          </w:r>
          <w:r w:rsidRPr="004F7983">
            <w:rPr>
              <w:rStyle w:val="Hyperlink"/>
              <w:rFonts w:hint="eastAsia"/>
              <w:sz w:val="26"/>
              <w:szCs w:val="26"/>
              <w:rtl/>
            </w:rPr>
            <w:t>לכם</w:t>
          </w:r>
          <w:r w:rsidRPr="004F7983">
            <w:rPr>
              <w:webHidden/>
              <w:sz w:val="26"/>
              <w:szCs w:val="26"/>
            </w:rPr>
            <w:tab/>
          </w:r>
          <w:r w:rsidRPr="004F7983">
            <w:rPr>
              <w:webHidden/>
              <w:sz w:val="26"/>
              <w:szCs w:val="26"/>
            </w:rPr>
            <w:fldChar w:fldCharType="begin"/>
          </w:r>
          <w:r w:rsidRPr="004F7983">
            <w:rPr>
              <w:webHidden/>
              <w:sz w:val="26"/>
              <w:szCs w:val="26"/>
            </w:rPr>
            <w:instrText xml:space="preserve"> PAGEREF _Toc22140225 \h </w:instrText>
          </w:r>
          <w:r w:rsidRPr="004F7983">
            <w:rPr>
              <w:webHidden/>
              <w:sz w:val="26"/>
              <w:szCs w:val="26"/>
            </w:rPr>
          </w:r>
          <w:r w:rsidRPr="004F7983">
            <w:rPr>
              <w:webHidden/>
              <w:sz w:val="26"/>
              <w:szCs w:val="26"/>
            </w:rPr>
            <w:fldChar w:fldCharType="separate"/>
          </w:r>
          <w:ins w:id="128" w:author="USER" w:date="2019-10-16T22:15:00Z">
            <w:r w:rsidR="0078180C">
              <w:rPr>
                <w:rFonts w:hint="eastAsia"/>
                <w:webHidden/>
                <w:sz w:val="26"/>
                <w:szCs w:val="26"/>
                <w:rtl/>
              </w:rPr>
              <w:t>יג</w:t>
            </w:r>
          </w:ins>
          <w:del w:id="129" w:author="USER" w:date="2019-10-16T20:06:00Z">
            <w:r w:rsidDel="00025E3E">
              <w:rPr>
                <w:rFonts w:hint="eastAsia"/>
                <w:webHidden/>
                <w:sz w:val="26"/>
                <w:szCs w:val="26"/>
                <w:rtl/>
              </w:rPr>
              <w:delText>יג</w:delText>
            </w:r>
          </w:del>
          <w:r w:rsidRPr="004F7983">
            <w:rPr>
              <w:webHidden/>
              <w:sz w:val="26"/>
              <w:szCs w:val="26"/>
            </w:rPr>
            <w:fldChar w:fldCharType="end"/>
          </w:r>
          <w:r w:rsidRPr="004F7983">
            <w:rPr>
              <w:rStyle w:val="Hyperlink"/>
              <w:sz w:val="26"/>
              <w:szCs w:val="26"/>
            </w:rPr>
            <w:fldChar w:fldCharType="end"/>
          </w:r>
        </w:p>
        <w:p w14:paraId="64BFC48C" w14:textId="44879508"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"_Toc22140226"</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נטילת</w:t>
          </w:r>
          <w:r w:rsidRPr="004F7983">
            <w:rPr>
              <w:rStyle w:val="Hyperlink"/>
              <w:sz w:val="22"/>
              <w:szCs w:val="22"/>
              <w:rtl/>
            </w:rPr>
            <w:t xml:space="preserve"> </w:t>
          </w:r>
          <w:r w:rsidRPr="004F7983">
            <w:rPr>
              <w:rStyle w:val="Hyperlink"/>
              <w:rFonts w:hint="eastAsia"/>
              <w:sz w:val="22"/>
              <w:szCs w:val="22"/>
              <w:rtl/>
            </w:rPr>
            <w:t>ד</w:t>
          </w:r>
          <w:r w:rsidRPr="004F7983">
            <w:rPr>
              <w:rStyle w:val="Hyperlink"/>
              <w:sz w:val="22"/>
              <w:szCs w:val="22"/>
              <w:rtl/>
            </w:rPr>
            <w:t xml:space="preserve">' </w:t>
          </w:r>
          <w:r w:rsidRPr="004F7983">
            <w:rPr>
              <w:rStyle w:val="Hyperlink"/>
              <w:rFonts w:hint="eastAsia"/>
              <w:sz w:val="22"/>
              <w:szCs w:val="22"/>
              <w:rtl/>
            </w:rPr>
            <w:t>מינים</w:t>
          </w:r>
          <w:r w:rsidRPr="004F7983">
            <w:rPr>
              <w:rStyle w:val="Hyperlink"/>
              <w:sz w:val="22"/>
              <w:szCs w:val="22"/>
              <w:rtl/>
            </w:rPr>
            <w:t xml:space="preserve"> </w:t>
          </w:r>
          <w:r w:rsidRPr="004F7983">
            <w:rPr>
              <w:rStyle w:val="Hyperlink"/>
              <w:rFonts w:hint="eastAsia"/>
              <w:sz w:val="22"/>
              <w:szCs w:val="22"/>
              <w:rtl/>
            </w:rPr>
            <w:t>בא</w:t>
          </w:r>
          <w:r w:rsidRPr="004F7983">
            <w:rPr>
              <w:rStyle w:val="Hyperlink"/>
              <w:sz w:val="22"/>
              <w:szCs w:val="22"/>
              <w:rtl/>
            </w:rPr>
            <w:t xml:space="preserve"> </w:t>
          </w:r>
          <w:r w:rsidRPr="004F7983">
            <w:rPr>
              <w:rStyle w:val="Hyperlink"/>
              <w:rFonts w:hint="eastAsia"/>
              <w:sz w:val="22"/>
              <w:szCs w:val="22"/>
              <w:rtl/>
            </w:rPr>
            <w:t>אחרי</w:t>
          </w:r>
          <w:r w:rsidRPr="004F7983">
            <w:rPr>
              <w:rStyle w:val="Hyperlink"/>
              <w:sz w:val="22"/>
              <w:szCs w:val="22"/>
              <w:rtl/>
            </w:rPr>
            <w:t xml:space="preserve"> </w:t>
          </w:r>
          <w:r w:rsidRPr="004F7983">
            <w:rPr>
              <w:rStyle w:val="Hyperlink"/>
              <w:rFonts w:hint="eastAsia"/>
              <w:sz w:val="22"/>
              <w:szCs w:val="22"/>
              <w:rtl/>
            </w:rPr>
            <w:t>מצות</w:t>
          </w:r>
          <w:r w:rsidRPr="004F7983">
            <w:rPr>
              <w:rStyle w:val="Hyperlink"/>
              <w:sz w:val="22"/>
              <w:szCs w:val="22"/>
              <w:rtl/>
            </w:rPr>
            <w:t xml:space="preserve"> </w:t>
          </w:r>
          <w:r w:rsidRPr="004F7983">
            <w:rPr>
              <w:rStyle w:val="Hyperlink"/>
              <w:rFonts w:hint="eastAsia"/>
              <w:sz w:val="22"/>
              <w:szCs w:val="22"/>
              <w:rtl/>
            </w:rPr>
            <w:t>סוכה</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_Toc22140226 \h </w:instrText>
          </w:r>
          <w:r w:rsidRPr="004F7983">
            <w:rPr>
              <w:webHidden/>
              <w:sz w:val="22"/>
              <w:szCs w:val="22"/>
            </w:rPr>
          </w:r>
          <w:r w:rsidRPr="004F7983">
            <w:rPr>
              <w:webHidden/>
              <w:sz w:val="22"/>
              <w:szCs w:val="22"/>
            </w:rPr>
            <w:fldChar w:fldCharType="separate"/>
          </w:r>
          <w:ins w:id="130" w:author="USER" w:date="2019-10-16T22:15:00Z">
            <w:r w:rsidR="0078180C">
              <w:rPr>
                <w:rFonts w:hint="eastAsia"/>
                <w:webHidden/>
                <w:sz w:val="22"/>
                <w:szCs w:val="22"/>
                <w:rtl/>
              </w:rPr>
              <w:t>יד</w:t>
            </w:r>
          </w:ins>
          <w:del w:id="131" w:author="USER" w:date="2019-10-16T20:06:00Z">
            <w:r w:rsidDel="00025E3E">
              <w:rPr>
                <w:rFonts w:hint="eastAsia"/>
                <w:webHidden/>
                <w:sz w:val="22"/>
                <w:szCs w:val="22"/>
                <w:rtl/>
              </w:rPr>
              <w:delText>יג</w:delText>
            </w:r>
          </w:del>
          <w:r w:rsidRPr="004F7983">
            <w:rPr>
              <w:webHidden/>
              <w:sz w:val="22"/>
              <w:szCs w:val="22"/>
            </w:rPr>
            <w:fldChar w:fldCharType="end"/>
          </w:r>
          <w:r w:rsidRPr="004F7983">
            <w:rPr>
              <w:rStyle w:val="Hyperlink"/>
              <w:sz w:val="22"/>
              <w:szCs w:val="22"/>
            </w:rPr>
            <w:fldChar w:fldCharType="end"/>
          </w:r>
        </w:p>
        <w:p w14:paraId="2BE414B0" w14:textId="15C33E1B"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"_Toc22140227"</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ד</w:t>
          </w:r>
          <w:r w:rsidRPr="004F7983">
            <w:rPr>
              <w:rStyle w:val="Hyperlink"/>
              <w:sz w:val="22"/>
              <w:szCs w:val="22"/>
              <w:rtl/>
            </w:rPr>
            <w:t xml:space="preserve">' </w:t>
          </w:r>
          <w:r w:rsidRPr="004F7983">
            <w:rPr>
              <w:rStyle w:val="Hyperlink"/>
              <w:rFonts w:hint="eastAsia"/>
              <w:sz w:val="22"/>
              <w:szCs w:val="22"/>
              <w:rtl/>
            </w:rPr>
            <w:t>מינים</w:t>
          </w:r>
          <w:r w:rsidRPr="004F7983">
            <w:rPr>
              <w:rStyle w:val="Hyperlink"/>
              <w:sz w:val="22"/>
              <w:szCs w:val="22"/>
              <w:rtl/>
            </w:rPr>
            <w:t xml:space="preserve"> </w:t>
          </w:r>
          <w:r w:rsidRPr="004F7983">
            <w:rPr>
              <w:rStyle w:val="Hyperlink"/>
              <w:rFonts w:hint="eastAsia"/>
              <w:sz w:val="22"/>
              <w:szCs w:val="22"/>
              <w:rtl/>
            </w:rPr>
            <w:t>מורים</w:t>
          </w:r>
          <w:r w:rsidRPr="004F7983">
            <w:rPr>
              <w:rStyle w:val="Hyperlink"/>
              <w:sz w:val="22"/>
              <w:szCs w:val="22"/>
              <w:rtl/>
            </w:rPr>
            <w:t xml:space="preserve"> </w:t>
          </w:r>
          <w:r w:rsidRPr="004F7983">
            <w:rPr>
              <w:rStyle w:val="Hyperlink"/>
              <w:rFonts w:hint="eastAsia"/>
              <w:sz w:val="22"/>
              <w:szCs w:val="22"/>
              <w:rtl/>
            </w:rPr>
            <w:t>על</w:t>
          </w:r>
          <w:r w:rsidRPr="004F7983">
            <w:rPr>
              <w:rStyle w:val="Hyperlink"/>
              <w:sz w:val="22"/>
              <w:szCs w:val="22"/>
              <w:rtl/>
            </w:rPr>
            <w:t xml:space="preserve"> </w:t>
          </w:r>
          <w:r w:rsidRPr="004F7983">
            <w:rPr>
              <w:rStyle w:val="Hyperlink"/>
              <w:rFonts w:hint="eastAsia"/>
              <w:sz w:val="22"/>
              <w:szCs w:val="22"/>
              <w:rtl/>
            </w:rPr>
            <w:t>אחדות</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_Toc22140227 \h </w:instrText>
          </w:r>
          <w:r w:rsidRPr="004F7983">
            <w:rPr>
              <w:webHidden/>
              <w:sz w:val="22"/>
              <w:szCs w:val="22"/>
            </w:rPr>
          </w:r>
          <w:r w:rsidRPr="004F7983">
            <w:rPr>
              <w:webHidden/>
              <w:sz w:val="22"/>
              <w:szCs w:val="22"/>
            </w:rPr>
            <w:fldChar w:fldCharType="separate"/>
          </w:r>
          <w:ins w:id="132" w:author="USER" w:date="2019-10-16T22:15:00Z">
            <w:r w:rsidR="0078180C">
              <w:rPr>
                <w:rFonts w:hint="eastAsia"/>
                <w:webHidden/>
                <w:sz w:val="22"/>
                <w:szCs w:val="22"/>
                <w:rtl/>
              </w:rPr>
              <w:t>יד</w:t>
            </w:r>
          </w:ins>
          <w:del w:id="133" w:author="USER" w:date="2019-10-16T20:06:00Z">
            <w:r w:rsidDel="00025E3E">
              <w:rPr>
                <w:rFonts w:hint="eastAsia"/>
                <w:webHidden/>
                <w:sz w:val="22"/>
                <w:szCs w:val="22"/>
                <w:rtl/>
              </w:rPr>
              <w:delText>יד</w:delText>
            </w:r>
          </w:del>
          <w:r w:rsidRPr="004F7983">
            <w:rPr>
              <w:webHidden/>
              <w:sz w:val="22"/>
              <w:szCs w:val="22"/>
            </w:rPr>
            <w:fldChar w:fldCharType="end"/>
          </w:r>
          <w:r w:rsidRPr="004F7983">
            <w:rPr>
              <w:rStyle w:val="Hyperlink"/>
              <w:sz w:val="22"/>
              <w:szCs w:val="22"/>
            </w:rPr>
            <w:fldChar w:fldCharType="end"/>
          </w:r>
        </w:p>
        <w:p w14:paraId="67FA7801" w14:textId="6D44C8E6"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"_Toc22140228"</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ענין</w:t>
          </w:r>
          <w:r w:rsidRPr="004F7983">
            <w:rPr>
              <w:rStyle w:val="Hyperlink"/>
              <w:sz w:val="22"/>
              <w:szCs w:val="22"/>
              <w:rtl/>
            </w:rPr>
            <w:t xml:space="preserve"> </w:t>
          </w:r>
          <w:r w:rsidRPr="004F7983">
            <w:rPr>
              <w:rStyle w:val="Hyperlink"/>
              <w:rFonts w:hint="eastAsia"/>
              <w:sz w:val="22"/>
              <w:szCs w:val="22"/>
              <w:rtl/>
            </w:rPr>
            <w:t>הנענועים</w:t>
          </w:r>
          <w:r w:rsidRPr="004F7983">
            <w:rPr>
              <w:rStyle w:val="Hyperlink"/>
              <w:sz w:val="22"/>
              <w:szCs w:val="22"/>
              <w:rtl/>
            </w:rPr>
            <w:t xml:space="preserve"> </w:t>
          </w:r>
          <w:r w:rsidRPr="004F7983">
            <w:rPr>
              <w:rStyle w:val="Hyperlink"/>
              <w:rFonts w:hint="eastAsia"/>
              <w:sz w:val="22"/>
              <w:szCs w:val="22"/>
              <w:rtl/>
            </w:rPr>
            <w:t>לששה</w:t>
          </w:r>
          <w:r w:rsidRPr="004F7983">
            <w:rPr>
              <w:rStyle w:val="Hyperlink"/>
              <w:sz w:val="22"/>
              <w:szCs w:val="22"/>
              <w:rtl/>
            </w:rPr>
            <w:t xml:space="preserve"> </w:t>
          </w:r>
          <w:r w:rsidRPr="004F7983">
            <w:rPr>
              <w:rStyle w:val="Hyperlink"/>
              <w:rFonts w:hint="eastAsia"/>
              <w:sz w:val="22"/>
              <w:szCs w:val="22"/>
              <w:rtl/>
            </w:rPr>
            <w:t>קצוות</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_Toc22140228 \h </w:instrText>
          </w:r>
          <w:r w:rsidRPr="004F7983">
            <w:rPr>
              <w:webHidden/>
              <w:sz w:val="22"/>
              <w:szCs w:val="22"/>
            </w:rPr>
          </w:r>
          <w:r w:rsidRPr="004F7983">
            <w:rPr>
              <w:webHidden/>
              <w:sz w:val="22"/>
              <w:szCs w:val="22"/>
            </w:rPr>
            <w:fldChar w:fldCharType="separate"/>
          </w:r>
          <w:ins w:id="134" w:author="USER" w:date="2019-10-16T22:15:00Z">
            <w:r w:rsidR="0078180C">
              <w:rPr>
                <w:rFonts w:hint="eastAsia"/>
                <w:webHidden/>
                <w:sz w:val="22"/>
                <w:szCs w:val="22"/>
                <w:rtl/>
              </w:rPr>
              <w:t>יד</w:t>
            </w:r>
          </w:ins>
          <w:del w:id="135" w:author="USER" w:date="2019-10-16T20:06:00Z">
            <w:r w:rsidDel="00025E3E">
              <w:rPr>
                <w:rFonts w:hint="eastAsia"/>
                <w:webHidden/>
                <w:sz w:val="22"/>
                <w:szCs w:val="22"/>
                <w:rtl/>
              </w:rPr>
              <w:delText>יד</w:delText>
            </w:r>
          </w:del>
          <w:r w:rsidRPr="004F7983">
            <w:rPr>
              <w:webHidden/>
              <w:sz w:val="22"/>
              <w:szCs w:val="22"/>
            </w:rPr>
            <w:fldChar w:fldCharType="end"/>
          </w:r>
          <w:r w:rsidRPr="004F7983">
            <w:rPr>
              <w:rStyle w:val="Hyperlink"/>
              <w:sz w:val="22"/>
              <w:szCs w:val="22"/>
            </w:rPr>
            <w:fldChar w:fldCharType="end"/>
          </w:r>
        </w:p>
        <w:p w14:paraId="0EDAB6ED" w14:textId="50F1F047"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"_Toc22140229"</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הבאת</w:t>
          </w:r>
          <w:r w:rsidRPr="004F7983">
            <w:rPr>
              <w:rStyle w:val="Hyperlink"/>
              <w:sz w:val="22"/>
              <w:szCs w:val="22"/>
              <w:rtl/>
            </w:rPr>
            <w:t xml:space="preserve"> </w:t>
          </w:r>
          <w:r w:rsidRPr="004F7983">
            <w:rPr>
              <w:rStyle w:val="Hyperlink"/>
              <w:rFonts w:hint="eastAsia"/>
              <w:sz w:val="22"/>
              <w:szCs w:val="22"/>
              <w:rtl/>
            </w:rPr>
            <w:t>הד</w:t>
          </w:r>
          <w:r w:rsidRPr="004F7983">
            <w:rPr>
              <w:rStyle w:val="Hyperlink"/>
              <w:sz w:val="22"/>
              <w:szCs w:val="22"/>
              <w:rtl/>
            </w:rPr>
            <w:t xml:space="preserve">' </w:t>
          </w:r>
          <w:r w:rsidRPr="004F7983">
            <w:rPr>
              <w:rStyle w:val="Hyperlink"/>
              <w:rFonts w:hint="eastAsia"/>
              <w:sz w:val="22"/>
              <w:szCs w:val="22"/>
              <w:rtl/>
            </w:rPr>
            <w:t>מינים</w:t>
          </w:r>
          <w:r w:rsidRPr="004F7983">
            <w:rPr>
              <w:rStyle w:val="Hyperlink"/>
              <w:sz w:val="22"/>
              <w:szCs w:val="22"/>
              <w:rtl/>
            </w:rPr>
            <w:t xml:space="preserve"> </w:t>
          </w:r>
          <w:r w:rsidRPr="004F7983">
            <w:rPr>
              <w:rStyle w:val="Hyperlink"/>
              <w:rFonts w:hint="eastAsia"/>
              <w:sz w:val="22"/>
              <w:szCs w:val="22"/>
              <w:rtl/>
            </w:rPr>
            <w:t>אל</w:t>
          </w:r>
          <w:r w:rsidRPr="004F7983">
            <w:rPr>
              <w:rStyle w:val="Hyperlink"/>
              <w:sz w:val="22"/>
              <w:szCs w:val="22"/>
              <w:rtl/>
            </w:rPr>
            <w:t xml:space="preserve"> </w:t>
          </w:r>
          <w:r w:rsidRPr="004F7983">
            <w:rPr>
              <w:rStyle w:val="Hyperlink"/>
              <w:rFonts w:hint="eastAsia"/>
              <w:sz w:val="22"/>
              <w:szCs w:val="22"/>
              <w:rtl/>
            </w:rPr>
            <w:t>הלב</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_Toc22140229 \h </w:instrText>
          </w:r>
          <w:r w:rsidRPr="004F7983">
            <w:rPr>
              <w:webHidden/>
              <w:sz w:val="22"/>
              <w:szCs w:val="22"/>
            </w:rPr>
          </w:r>
          <w:r w:rsidRPr="004F7983">
            <w:rPr>
              <w:webHidden/>
              <w:sz w:val="22"/>
              <w:szCs w:val="22"/>
            </w:rPr>
            <w:fldChar w:fldCharType="separate"/>
          </w:r>
          <w:ins w:id="136" w:author="USER" w:date="2019-10-16T22:15:00Z">
            <w:r w:rsidR="0078180C">
              <w:rPr>
                <w:rFonts w:hint="eastAsia"/>
                <w:webHidden/>
                <w:sz w:val="22"/>
                <w:szCs w:val="22"/>
                <w:rtl/>
              </w:rPr>
              <w:t>טו</w:t>
            </w:r>
          </w:ins>
          <w:del w:id="137" w:author="USER" w:date="2019-10-16T20:06:00Z">
            <w:r w:rsidDel="00025E3E">
              <w:rPr>
                <w:rFonts w:hint="eastAsia"/>
                <w:webHidden/>
                <w:sz w:val="22"/>
                <w:szCs w:val="22"/>
                <w:rtl/>
              </w:rPr>
              <w:delText>טו</w:delText>
            </w:r>
          </w:del>
          <w:r w:rsidRPr="004F7983">
            <w:rPr>
              <w:webHidden/>
              <w:sz w:val="22"/>
              <w:szCs w:val="22"/>
            </w:rPr>
            <w:fldChar w:fldCharType="end"/>
          </w:r>
          <w:r w:rsidRPr="004F7983">
            <w:rPr>
              <w:rStyle w:val="Hyperlink"/>
              <w:sz w:val="22"/>
              <w:szCs w:val="22"/>
            </w:rPr>
            <w:fldChar w:fldCharType="end"/>
          </w:r>
        </w:p>
        <w:p w14:paraId="77A85F89" w14:textId="2997FD17"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"_Toc22140230"</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הוראה</w:t>
          </w:r>
          <w:r w:rsidRPr="004F7983">
            <w:rPr>
              <w:rStyle w:val="Hyperlink"/>
              <w:sz w:val="22"/>
              <w:szCs w:val="22"/>
              <w:rtl/>
            </w:rPr>
            <w:t xml:space="preserve"> </w:t>
          </w:r>
          <w:r w:rsidRPr="004F7983">
            <w:rPr>
              <w:rStyle w:val="Hyperlink"/>
              <w:rFonts w:hint="eastAsia"/>
              <w:sz w:val="22"/>
              <w:szCs w:val="22"/>
              <w:rtl/>
            </w:rPr>
            <w:t>לתלמידי</w:t>
          </w:r>
          <w:r w:rsidRPr="004F7983">
            <w:rPr>
              <w:rStyle w:val="Hyperlink"/>
              <w:sz w:val="22"/>
              <w:szCs w:val="22"/>
              <w:rtl/>
            </w:rPr>
            <w:t xml:space="preserve"> </w:t>
          </w:r>
          <w:r w:rsidRPr="004F7983">
            <w:rPr>
              <w:rStyle w:val="Hyperlink"/>
              <w:rFonts w:hint="eastAsia"/>
              <w:sz w:val="22"/>
              <w:szCs w:val="22"/>
              <w:rtl/>
            </w:rPr>
            <w:t>הישיבות</w:t>
          </w:r>
          <w:r w:rsidRPr="004F7983">
            <w:rPr>
              <w:rStyle w:val="Hyperlink"/>
              <w:sz w:val="22"/>
              <w:szCs w:val="22"/>
              <w:rtl/>
            </w:rPr>
            <w:t xml:space="preserve">: </w:t>
          </w:r>
          <w:r w:rsidRPr="004F7983">
            <w:rPr>
              <w:rStyle w:val="Hyperlink"/>
              <w:rFonts w:hint="eastAsia"/>
              <w:sz w:val="22"/>
              <w:szCs w:val="22"/>
              <w:rtl/>
            </w:rPr>
            <w:t>ענין</w:t>
          </w:r>
          <w:r w:rsidRPr="004F7983">
            <w:rPr>
              <w:rStyle w:val="Hyperlink"/>
              <w:sz w:val="22"/>
              <w:szCs w:val="22"/>
              <w:rtl/>
            </w:rPr>
            <w:t xml:space="preserve"> </w:t>
          </w:r>
          <w:r w:rsidRPr="004F7983">
            <w:rPr>
              <w:rStyle w:val="Hyperlink"/>
              <w:rFonts w:hint="eastAsia"/>
              <w:sz w:val="22"/>
              <w:szCs w:val="22"/>
              <w:rtl/>
            </w:rPr>
            <w:t>הלולב</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_Toc22140230 \h </w:instrText>
          </w:r>
          <w:r w:rsidRPr="004F7983">
            <w:rPr>
              <w:webHidden/>
              <w:sz w:val="22"/>
              <w:szCs w:val="22"/>
            </w:rPr>
          </w:r>
          <w:r w:rsidRPr="004F7983">
            <w:rPr>
              <w:webHidden/>
              <w:sz w:val="22"/>
              <w:szCs w:val="22"/>
            </w:rPr>
            <w:fldChar w:fldCharType="separate"/>
          </w:r>
          <w:ins w:id="138" w:author="USER" w:date="2019-10-16T22:15:00Z">
            <w:r w:rsidR="0078180C">
              <w:rPr>
                <w:rFonts w:hint="eastAsia"/>
                <w:webHidden/>
                <w:sz w:val="22"/>
                <w:szCs w:val="22"/>
                <w:rtl/>
              </w:rPr>
              <w:t>טו</w:t>
            </w:r>
          </w:ins>
          <w:del w:id="139" w:author="USER" w:date="2019-10-16T20:06:00Z">
            <w:r w:rsidDel="00025E3E">
              <w:rPr>
                <w:rFonts w:hint="eastAsia"/>
                <w:webHidden/>
                <w:sz w:val="22"/>
                <w:szCs w:val="22"/>
                <w:rtl/>
              </w:rPr>
              <w:delText>טו</w:delText>
            </w:r>
          </w:del>
          <w:r w:rsidRPr="004F7983">
            <w:rPr>
              <w:webHidden/>
              <w:sz w:val="22"/>
              <w:szCs w:val="22"/>
            </w:rPr>
            <w:fldChar w:fldCharType="end"/>
          </w:r>
          <w:r w:rsidRPr="004F7983">
            <w:rPr>
              <w:rStyle w:val="Hyperlink"/>
              <w:sz w:val="22"/>
              <w:szCs w:val="22"/>
            </w:rPr>
            <w:fldChar w:fldCharType="end"/>
          </w:r>
        </w:p>
        <w:p w14:paraId="116608E1" w14:textId="7B751BB2"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"_Toc22140231"</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פעולת</w:t>
          </w:r>
          <w:r w:rsidRPr="004F7983">
            <w:rPr>
              <w:rStyle w:val="Hyperlink"/>
              <w:sz w:val="22"/>
              <w:szCs w:val="22"/>
              <w:rtl/>
            </w:rPr>
            <w:t xml:space="preserve"> </w:t>
          </w:r>
          <w:r w:rsidRPr="004F7983">
            <w:rPr>
              <w:rStyle w:val="Hyperlink"/>
              <w:rFonts w:hint="eastAsia"/>
              <w:sz w:val="22"/>
              <w:szCs w:val="22"/>
              <w:rtl/>
            </w:rPr>
            <w:t>הנענועים</w:t>
          </w:r>
          <w:r w:rsidRPr="004F7983">
            <w:rPr>
              <w:rStyle w:val="Hyperlink"/>
              <w:sz w:val="22"/>
              <w:szCs w:val="22"/>
              <w:rtl/>
            </w:rPr>
            <w:t xml:space="preserve"> </w:t>
          </w:r>
          <w:r w:rsidRPr="004F7983">
            <w:rPr>
              <w:rStyle w:val="Hyperlink"/>
              <w:rFonts w:hint="eastAsia"/>
              <w:sz w:val="22"/>
              <w:szCs w:val="22"/>
              <w:rtl/>
            </w:rPr>
            <w:t>בעולם</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_Toc22140231 \h </w:instrText>
          </w:r>
          <w:r w:rsidRPr="004F7983">
            <w:rPr>
              <w:webHidden/>
              <w:sz w:val="22"/>
              <w:szCs w:val="22"/>
            </w:rPr>
          </w:r>
          <w:r w:rsidRPr="004F7983">
            <w:rPr>
              <w:webHidden/>
              <w:sz w:val="22"/>
              <w:szCs w:val="22"/>
            </w:rPr>
            <w:fldChar w:fldCharType="separate"/>
          </w:r>
          <w:ins w:id="140" w:author="USER" w:date="2019-10-16T22:15:00Z">
            <w:r w:rsidR="0078180C">
              <w:rPr>
                <w:rFonts w:hint="eastAsia"/>
                <w:webHidden/>
                <w:sz w:val="22"/>
                <w:szCs w:val="22"/>
                <w:rtl/>
              </w:rPr>
              <w:t>טז</w:t>
            </w:r>
          </w:ins>
          <w:del w:id="141" w:author="USER" w:date="2019-10-16T20:06:00Z">
            <w:r w:rsidDel="00025E3E">
              <w:rPr>
                <w:rFonts w:hint="eastAsia"/>
                <w:webHidden/>
                <w:sz w:val="22"/>
                <w:szCs w:val="22"/>
                <w:rtl/>
              </w:rPr>
              <w:delText>טז</w:delText>
            </w:r>
          </w:del>
          <w:r w:rsidRPr="004F7983">
            <w:rPr>
              <w:webHidden/>
              <w:sz w:val="22"/>
              <w:szCs w:val="22"/>
            </w:rPr>
            <w:fldChar w:fldCharType="end"/>
          </w:r>
          <w:r w:rsidRPr="004F7983">
            <w:rPr>
              <w:rStyle w:val="Hyperlink"/>
              <w:sz w:val="22"/>
              <w:szCs w:val="22"/>
            </w:rPr>
            <w:fldChar w:fldCharType="end"/>
          </w:r>
        </w:p>
        <w:p w14:paraId="126F47D4" w14:textId="6512049E" w:rsidR="004F7983" w:rsidRPr="004F7983" w:rsidRDefault="004F7983" w:rsidP="004F7983">
          <w:pPr>
            <w:pStyle w:val="TOC1"/>
            <w:spacing w:after="0"/>
            <w:rPr>
              <w:rFonts w:asciiTheme="minorHAnsi" w:eastAsiaTheme="minorEastAsia" w:hAnsiTheme="minorHAnsi" w:cstheme="minorBidi"/>
              <w:sz w:val="20"/>
              <w:szCs w:val="20"/>
              <w:lang w:val="en-GB" w:eastAsia="en-GB"/>
            </w:rPr>
          </w:pPr>
          <w:r w:rsidRPr="004F7983">
            <w:rPr>
              <w:rStyle w:val="Hyperlink"/>
              <w:sz w:val="26"/>
              <w:szCs w:val="26"/>
            </w:rPr>
            <w:fldChar w:fldCharType="begin"/>
          </w:r>
          <w:r w:rsidRPr="004F7983">
            <w:rPr>
              <w:rStyle w:val="Hyperlink"/>
              <w:sz w:val="26"/>
              <w:szCs w:val="26"/>
            </w:rPr>
            <w:instrText xml:space="preserve"> </w:instrText>
          </w:r>
          <w:r w:rsidRPr="004F7983">
            <w:rPr>
              <w:sz w:val="26"/>
              <w:szCs w:val="26"/>
            </w:rPr>
            <w:instrText>HYPERLINK \l "_Toc22140232"</w:instrText>
          </w:r>
          <w:r w:rsidRPr="004F7983">
            <w:rPr>
              <w:rStyle w:val="Hyperlink"/>
              <w:sz w:val="26"/>
              <w:szCs w:val="26"/>
            </w:rPr>
            <w:instrText xml:space="preserve"> </w:instrText>
          </w:r>
          <w:r w:rsidRPr="004F7983">
            <w:rPr>
              <w:rStyle w:val="Hyperlink"/>
              <w:sz w:val="26"/>
              <w:szCs w:val="26"/>
            </w:rPr>
          </w:r>
          <w:r w:rsidRPr="004F7983">
            <w:rPr>
              <w:rStyle w:val="Hyperlink"/>
              <w:sz w:val="26"/>
              <w:szCs w:val="26"/>
            </w:rPr>
            <w:fldChar w:fldCharType="separate"/>
          </w:r>
          <w:r w:rsidRPr="004F7983">
            <w:rPr>
              <w:rStyle w:val="Hyperlink"/>
              <w:rFonts w:hint="eastAsia"/>
              <w:sz w:val="26"/>
              <w:szCs w:val="26"/>
              <w:rtl/>
            </w:rPr>
            <w:t>שמחת</w:t>
          </w:r>
          <w:r w:rsidRPr="004F7983">
            <w:rPr>
              <w:rStyle w:val="Hyperlink"/>
              <w:sz w:val="26"/>
              <w:szCs w:val="26"/>
              <w:rtl/>
            </w:rPr>
            <w:t xml:space="preserve"> </w:t>
          </w:r>
          <w:r w:rsidRPr="004F7983">
            <w:rPr>
              <w:rStyle w:val="Hyperlink"/>
              <w:rFonts w:hint="eastAsia"/>
              <w:sz w:val="26"/>
              <w:szCs w:val="26"/>
              <w:rtl/>
            </w:rPr>
            <w:t>בית</w:t>
          </w:r>
          <w:r w:rsidRPr="004F7983">
            <w:rPr>
              <w:rStyle w:val="Hyperlink"/>
              <w:sz w:val="26"/>
              <w:szCs w:val="26"/>
              <w:rtl/>
            </w:rPr>
            <w:t xml:space="preserve"> </w:t>
          </w:r>
          <w:r w:rsidRPr="004F7983">
            <w:rPr>
              <w:rStyle w:val="Hyperlink"/>
              <w:rFonts w:hint="eastAsia"/>
              <w:sz w:val="26"/>
              <w:szCs w:val="26"/>
              <w:rtl/>
            </w:rPr>
            <w:t>השואבה</w:t>
          </w:r>
          <w:r w:rsidRPr="004F7983">
            <w:rPr>
              <w:webHidden/>
              <w:sz w:val="26"/>
              <w:szCs w:val="26"/>
            </w:rPr>
            <w:tab/>
          </w:r>
          <w:r w:rsidRPr="004F7983">
            <w:rPr>
              <w:webHidden/>
              <w:sz w:val="26"/>
              <w:szCs w:val="26"/>
            </w:rPr>
            <w:fldChar w:fldCharType="begin"/>
          </w:r>
          <w:r w:rsidRPr="004F7983">
            <w:rPr>
              <w:webHidden/>
              <w:sz w:val="26"/>
              <w:szCs w:val="26"/>
            </w:rPr>
            <w:instrText xml:space="preserve"> PAGEREF _Toc22140232 \h </w:instrText>
          </w:r>
          <w:r w:rsidRPr="004F7983">
            <w:rPr>
              <w:webHidden/>
              <w:sz w:val="26"/>
              <w:szCs w:val="26"/>
            </w:rPr>
          </w:r>
          <w:r w:rsidRPr="004F7983">
            <w:rPr>
              <w:webHidden/>
              <w:sz w:val="26"/>
              <w:szCs w:val="26"/>
            </w:rPr>
            <w:fldChar w:fldCharType="separate"/>
          </w:r>
          <w:ins w:id="142" w:author="USER" w:date="2019-10-16T22:15:00Z">
            <w:r w:rsidR="0078180C">
              <w:rPr>
                <w:rFonts w:hint="eastAsia"/>
                <w:webHidden/>
                <w:sz w:val="26"/>
                <w:szCs w:val="26"/>
                <w:rtl/>
              </w:rPr>
              <w:t>יז</w:t>
            </w:r>
          </w:ins>
          <w:del w:id="143" w:author="USER" w:date="2019-10-16T20:06:00Z">
            <w:r w:rsidDel="00025E3E">
              <w:rPr>
                <w:rFonts w:hint="eastAsia"/>
                <w:webHidden/>
                <w:sz w:val="26"/>
                <w:szCs w:val="26"/>
                <w:rtl/>
              </w:rPr>
              <w:delText>יז</w:delText>
            </w:r>
          </w:del>
          <w:r w:rsidRPr="004F7983">
            <w:rPr>
              <w:webHidden/>
              <w:sz w:val="26"/>
              <w:szCs w:val="26"/>
            </w:rPr>
            <w:fldChar w:fldCharType="end"/>
          </w:r>
          <w:r w:rsidRPr="004F7983">
            <w:rPr>
              <w:rStyle w:val="Hyperlink"/>
              <w:sz w:val="26"/>
              <w:szCs w:val="26"/>
            </w:rPr>
            <w:fldChar w:fldCharType="end"/>
          </w:r>
        </w:p>
        <w:p w14:paraId="52234A4F" w14:textId="0A83620C"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"_Toc22140233"</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מהו</w:t>
          </w:r>
          <w:r w:rsidRPr="004F7983">
            <w:rPr>
              <w:rStyle w:val="Hyperlink"/>
              <w:sz w:val="22"/>
              <w:szCs w:val="22"/>
              <w:rtl/>
            </w:rPr>
            <w:t xml:space="preserve"> </w:t>
          </w:r>
          <w:r w:rsidRPr="004F7983">
            <w:rPr>
              <w:rStyle w:val="Hyperlink"/>
              <w:rFonts w:hint="eastAsia"/>
              <w:sz w:val="22"/>
              <w:szCs w:val="22"/>
              <w:rtl/>
            </w:rPr>
            <w:t>טעם</w:t>
          </w:r>
          <w:r w:rsidRPr="004F7983">
            <w:rPr>
              <w:rStyle w:val="Hyperlink"/>
              <w:sz w:val="22"/>
              <w:szCs w:val="22"/>
              <w:rtl/>
            </w:rPr>
            <w:t xml:space="preserve"> </w:t>
          </w:r>
          <w:r w:rsidRPr="004F7983">
            <w:rPr>
              <w:rStyle w:val="Hyperlink"/>
              <w:rFonts w:hint="eastAsia"/>
              <w:sz w:val="22"/>
              <w:szCs w:val="22"/>
              <w:rtl/>
            </w:rPr>
            <w:t>גודל</w:t>
          </w:r>
          <w:r w:rsidRPr="004F7983">
            <w:rPr>
              <w:rStyle w:val="Hyperlink"/>
              <w:sz w:val="22"/>
              <w:szCs w:val="22"/>
              <w:rtl/>
            </w:rPr>
            <w:t xml:space="preserve"> </w:t>
          </w:r>
          <w:r w:rsidRPr="004F7983">
            <w:rPr>
              <w:rStyle w:val="Hyperlink"/>
              <w:rFonts w:hint="eastAsia"/>
              <w:sz w:val="22"/>
              <w:szCs w:val="22"/>
              <w:rtl/>
            </w:rPr>
            <w:t>השמחה</w:t>
          </w:r>
          <w:r w:rsidRPr="004F7983">
            <w:rPr>
              <w:rStyle w:val="Hyperlink"/>
              <w:sz w:val="22"/>
              <w:szCs w:val="22"/>
              <w:rtl/>
            </w:rPr>
            <w:t xml:space="preserve"> </w:t>
          </w:r>
          <w:r w:rsidRPr="004F7983">
            <w:rPr>
              <w:rStyle w:val="Hyperlink"/>
              <w:rFonts w:hint="eastAsia"/>
              <w:sz w:val="22"/>
              <w:szCs w:val="22"/>
              <w:rtl/>
            </w:rPr>
            <w:t>של</w:t>
          </w:r>
          <w:r w:rsidRPr="004F7983">
            <w:rPr>
              <w:rStyle w:val="Hyperlink"/>
              <w:sz w:val="22"/>
              <w:szCs w:val="22"/>
              <w:rtl/>
            </w:rPr>
            <w:t xml:space="preserve"> </w:t>
          </w:r>
          <w:r w:rsidRPr="004F7983">
            <w:rPr>
              <w:rStyle w:val="Hyperlink"/>
              <w:rFonts w:hint="eastAsia"/>
              <w:sz w:val="22"/>
              <w:szCs w:val="22"/>
              <w:rtl/>
            </w:rPr>
            <w:t>שאיבת</w:t>
          </w:r>
          <w:r w:rsidRPr="004F7983">
            <w:rPr>
              <w:rStyle w:val="Hyperlink"/>
              <w:sz w:val="22"/>
              <w:szCs w:val="22"/>
              <w:rtl/>
            </w:rPr>
            <w:t xml:space="preserve"> </w:t>
          </w:r>
          <w:r w:rsidRPr="004F7983">
            <w:rPr>
              <w:rStyle w:val="Hyperlink"/>
              <w:rFonts w:hint="eastAsia"/>
              <w:sz w:val="22"/>
              <w:szCs w:val="22"/>
              <w:rtl/>
            </w:rPr>
            <w:t>מים</w:t>
          </w:r>
          <w:r w:rsidRPr="004F7983">
            <w:rPr>
              <w:rStyle w:val="Hyperlink"/>
              <w:sz w:val="22"/>
              <w:szCs w:val="22"/>
              <w:rtl/>
            </w:rPr>
            <w:t>?</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_Toc22140233 \h </w:instrText>
          </w:r>
          <w:r w:rsidRPr="004F7983">
            <w:rPr>
              <w:webHidden/>
              <w:sz w:val="22"/>
              <w:szCs w:val="22"/>
            </w:rPr>
          </w:r>
          <w:r w:rsidRPr="004F7983">
            <w:rPr>
              <w:webHidden/>
              <w:sz w:val="22"/>
              <w:szCs w:val="22"/>
            </w:rPr>
            <w:fldChar w:fldCharType="separate"/>
          </w:r>
          <w:ins w:id="144" w:author="USER" w:date="2019-10-16T22:15:00Z">
            <w:r w:rsidR="0078180C">
              <w:rPr>
                <w:rFonts w:hint="eastAsia"/>
                <w:webHidden/>
                <w:sz w:val="22"/>
                <w:szCs w:val="22"/>
                <w:rtl/>
              </w:rPr>
              <w:t>יז</w:t>
            </w:r>
          </w:ins>
          <w:del w:id="145" w:author="USER" w:date="2019-10-16T20:06:00Z">
            <w:r w:rsidDel="00025E3E">
              <w:rPr>
                <w:rFonts w:hint="eastAsia"/>
                <w:webHidden/>
                <w:sz w:val="22"/>
                <w:szCs w:val="22"/>
                <w:rtl/>
              </w:rPr>
              <w:delText>יז</w:delText>
            </w:r>
          </w:del>
          <w:r w:rsidRPr="004F7983">
            <w:rPr>
              <w:webHidden/>
              <w:sz w:val="22"/>
              <w:szCs w:val="22"/>
            </w:rPr>
            <w:fldChar w:fldCharType="end"/>
          </w:r>
          <w:r w:rsidRPr="004F7983">
            <w:rPr>
              <w:rStyle w:val="Hyperlink"/>
              <w:sz w:val="22"/>
              <w:szCs w:val="22"/>
            </w:rPr>
            <w:fldChar w:fldCharType="end"/>
          </w:r>
        </w:p>
        <w:p w14:paraId="2EE69EAE" w14:textId="7556F234" w:rsidR="004F7983" w:rsidRPr="004F7983" w:rsidRDefault="004F7983" w:rsidP="004F7983">
          <w:pPr>
            <w:pStyle w:val="TOC2"/>
            <w:spacing w:after="0" w:line="240" w:lineRule="auto"/>
            <w:rPr>
              <w:rFonts w:asciiTheme="minorHAnsi" w:eastAsiaTheme="minorEastAsia" w:hAnsiTheme="minorHAnsi" w:cstheme="minorBidi"/>
              <w:sz w:val="20"/>
              <w:szCs w:val="20"/>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"_Toc22140234"</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החילוק</w:t>
          </w:r>
          <w:r w:rsidRPr="004F7983">
            <w:rPr>
              <w:rStyle w:val="Hyperlink"/>
              <w:sz w:val="22"/>
              <w:szCs w:val="22"/>
              <w:rtl/>
            </w:rPr>
            <w:t xml:space="preserve"> </w:t>
          </w:r>
          <w:r w:rsidRPr="004F7983">
            <w:rPr>
              <w:rStyle w:val="Hyperlink"/>
              <w:rFonts w:hint="eastAsia"/>
              <w:sz w:val="22"/>
              <w:szCs w:val="22"/>
              <w:rtl/>
            </w:rPr>
            <w:t>בין</w:t>
          </w:r>
          <w:r w:rsidRPr="004F7983">
            <w:rPr>
              <w:rStyle w:val="Hyperlink"/>
              <w:sz w:val="22"/>
              <w:szCs w:val="22"/>
              <w:rtl/>
            </w:rPr>
            <w:t xml:space="preserve"> </w:t>
          </w:r>
          <w:r w:rsidRPr="004F7983">
            <w:rPr>
              <w:rStyle w:val="Hyperlink"/>
              <w:rFonts w:hint="eastAsia"/>
              <w:sz w:val="22"/>
              <w:szCs w:val="22"/>
              <w:rtl/>
            </w:rPr>
            <w:t>מים</w:t>
          </w:r>
          <w:r w:rsidRPr="004F7983">
            <w:rPr>
              <w:rStyle w:val="Hyperlink"/>
              <w:sz w:val="22"/>
              <w:szCs w:val="22"/>
              <w:rtl/>
            </w:rPr>
            <w:t xml:space="preserve"> </w:t>
          </w:r>
          <w:r w:rsidRPr="004F7983">
            <w:rPr>
              <w:rStyle w:val="Hyperlink"/>
              <w:rFonts w:hint="eastAsia"/>
              <w:sz w:val="22"/>
              <w:szCs w:val="22"/>
              <w:rtl/>
            </w:rPr>
            <w:t>ליין</w:t>
          </w:r>
          <w:r w:rsidRPr="004F7983">
            <w:rPr>
              <w:rStyle w:val="Hyperlink"/>
              <w:sz w:val="22"/>
              <w:szCs w:val="22"/>
              <w:rtl/>
            </w:rPr>
            <w:t xml:space="preserve"> </w:t>
          </w:r>
          <w:r w:rsidRPr="004F7983">
            <w:rPr>
              <w:rStyle w:val="Hyperlink"/>
              <w:rFonts w:hint="eastAsia"/>
              <w:sz w:val="22"/>
              <w:szCs w:val="22"/>
              <w:rtl/>
            </w:rPr>
            <w:t>ע</w:t>
          </w:r>
          <w:r w:rsidRPr="004F7983">
            <w:rPr>
              <w:rStyle w:val="Hyperlink"/>
              <w:sz w:val="22"/>
              <w:szCs w:val="22"/>
              <w:rtl/>
            </w:rPr>
            <w:t>"</w:t>
          </w:r>
          <w:r w:rsidRPr="004F7983">
            <w:rPr>
              <w:rStyle w:val="Hyperlink"/>
              <w:rFonts w:hint="eastAsia"/>
              <w:sz w:val="22"/>
              <w:szCs w:val="22"/>
              <w:rtl/>
            </w:rPr>
            <w:t>פ</w:t>
          </w:r>
          <w:r w:rsidRPr="004F7983">
            <w:rPr>
              <w:rStyle w:val="Hyperlink"/>
              <w:sz w:val="22"/>
              <w:szCs w:val="22"/>
              <w:rtl/>
            </w:rPr>
            <w:t xml:space="preserve"> </w:t>
          </w:r>
          <w:r w:rsidRPr="004F7983">
            <w:rPr>
              <w:rStyle w:val="Hyperlink"/>
              <w:rFonts w:hint="eastAsia"/>
              <w:sz w:val="22"/>
              <w:szCs w:val="22"/>
              <w:rtl/>
            </w:rPr>
            <w:t>פשט</w:t>
          </w:r>
          <w:r w:rsidRPr="004F7983">
            <w:rPr>
              <w:rStyle w:val="Hyperlink"/>
              <w:sz w:val="22"/>
              <w:szCs w:val="22"/>
              <w:rtl/>
            </w:rPr>
            <w:t xml:space="preserve"> </w:t>
          </w:r>
          <w:r w:rsidRPr="004F7983">
            <w:rPr>
              <w:rStyle w:val="Hyperlink"/>
              <w:rFonts w:hint="eastAsia"/>
              <w:sz w:val="22"/>
              <w:szCs w:val="22"/>
              <w:rtl/>
            </w:rPr>
            <w:t>ובפנימיות</w:t>
          </w:r>
          <w:r w:rsidRPr="004F7983">
            <w:rPr>
              <w:rStyle w:val="Hyperlink"/>
              <w:sz w:val="22"/>
              <w:szCs w:val="22"/>
              <w:rtl/>
            </w:rPr>
            <w:t xml:space="preserve"> </w:t>
          </w:r>
          <w:r w:rsidRPr="004F7983">
            <w:rPr>
              <w:rStyle w:val="Hyperlink"/>
              <w:rFonts w:hint="eastAsia"/>
              <w:sz w:val="22"/>
              <w:szCs w:val="22"/>
              <w:rtl/>
            </w:rPr>
            <w:t>ענינם</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_Toc22140234 \h </w:instrText>
          </w:r>
          <w:r w:rsidRPr="004F7983">
            <w:rPr>
              <w:webHidden/>
              <w:sz w:val="22"/>
              <w:szCs w:val="22"/>
            </w:rPr>
          </w:r>
          <w:r w:rsidRPr="004F7983">
            <w:rPr>
              <w:webHidden/>
              <w:sz w:val="22"/>
              <w:szCs w:val="22"/>
            </w:rPr>
            <w:fldChar w:fldCharType="separate"/>
          </w:r>
          <w:ins w:id="146" w:author="USER" w:date="2019-10-16T22:15:00Z">
            <w:r w:rsidR="0078180C">
              <w:rPr>
                <w:rFonts w:hint="eastAsia"/>
                <w:webHidden/>
                <w:sz w:val="22"/>
                <w:szCs w:val="22"/>
                <w:rtl/>
              </w:rPr>
              <w:t>יז</w:t>
            </w:r>
          </w:ins>
          <w:del w:id="147" w:author="USER" w:date="2019-10-16T20:06:00Z">
            <w:r w:rsidDel="00025E3E">
              <w:rPr>
                <w:rFonts w:hint="eastAsia"/>
                <w:webHidden/>
                <w:sz w:val="22"/>
                <w:szCs w:val="22"/>
                <w:rtl/>
              </w:rPr>
              <w:delText>יז</w:delText>
            </w:r>
          </w:del>
          <w:r w:rsidRPr="004F7983">
            <w:rPr>
              <w:webHidden/>
              <w:sz w:val="22"/>
              <w:szCs w:val="22"/>
            </w:rPr>
            <w:fldChar w:fldCharType="end"/>
          </w:r>
          <w:r w:rsidRPr="004F7983">
            <w:rPr>
              <w:rStyle w:val="Hyperlink"/>
              <w:sz w:val="22"/>
              <w:szCs w:val="22"/>
            </w:rPr>
            <w:fldChar w:fldCharType="end"/>
          </w:r>
        </w:p>
        <w:p w14:paraId="606234DA" w14:textId="66BCB654" w:rsidR="004F7983" w:rsidRDefault="004F7983" w:rsidP="004F7983">
          <w:pPr>
            <w:pStyle w:val="TOC2"/>
            <w:spacing w:after="0" w:line="240" w:lineRule="auto"/>
            <w:rPr>
              <w:rFonts w:asciiTheme="minorHAnsi" w:eastAsiaTheme="minorEastAsia" w:hAnsiTheme="minorHAnsi" w:cstheme="minorBidi"/>
              <w:sz w:val="22"/>
              <w:szCs w:val="22"/>
              <w:lang w:val="en-GB" w:eastAsia="en-GB"/>
            </w:rPr>
          </w:pPr>
          <w:r w:rsidRPr="004F7983">
            <w:rPr>
              <w:rStyle w:val="Hyperlink"/>
              <w:sz w:val="22"/>
              <w:szCs w:val="22"/>
            </w:rPr>
            <w:fldChar w:fldCharType="begin"/>
          </w:r>
          <w:r w:rsidRPr="004F7983">
            <w:rPr>
              <w:rStyle w:val="Hyperlink"/>
              <w:sz w:val="22"/>
              <w:szCs w:val="22"/>
            </w:rPr>
            <w:instrText xml:space="preserve"> </w:instrText>
          </w:r>
          <w:r w:rsidRPr="004F7983">
            <w:rPr>
              <w:sz w:val="22"/>
              <w:szCs w:val="22"/>
            </w:rPr>
            <w:instrText>HYPERLINK \l "_Toc22140235"</w:instrText>
          </w:r>
          <w:r w:rsidRPr="004F7983">
            <w:rPr>
              <w:rStyle w:val="Hyperlink"/>
              <w:sz w:val="22"/>
              <w:szCs w:val="22"/>
            </w:rPr>
            <w:instrText xml:space="preserve"> </w:instrText>
          </w:r>
          <w:r w:rsidRPr="004F7983">
            <w:rPr>
              <w:rStyle w:val="Hyperlink"/>
              <w:sz w:val="22"/>
              <w:szCs w:val="22"/>
            </w:rPr>
          </w:r>
          <w:r w:rsidRPr="004F7983">
            <w:rPr>
              <w:rStyle w:val="Hyperlink"/>
              <w:sz w:val="22"/>
              <w:szCs w:val="22"/>
            </w:rPr>
            <w:fldChar w:fldCharType="separate"/>
          </w:r>
          <w:r w:rsidRPr="004F7983">
            <w:rPr>
              <w:rStyle w:val="Hyperlink"/>
              <w:rFonts w:hint="eastAsia"/>
              <w:sz w:val="22"/>
              <w:szCs w:val="22"/>
              <w:rtl/>
            </w:rPr>
            <w:t>שמחה</w:t>
          </w:r>
          <w:r w:rsidRPr="004F7983">
            <w:rPr>
              <w:rStyle w:val="Hyperlink"/>
              <w:sz w:val="22"/>
              <w:szCs w:val="22"/>
              <w:rtl/>
            </w:rPr>
            <w:t xml:space="preserve"> </w:t>
          </w:r>
          <w:r w:rsidRPr="004F7983">
            <w:rPr>
              <w:rStyle w:val="Hyperlink"/>
              <w:rFonts w:hint="eastAsia"/>
              <w:sz w:val="22"/>
              <w:szCs w:val="22"/>
              <w:rtl/>
            </w:rPr>
            <w:t>אמיתית</w:t>
          </w:r>
          <w:r w:rsidRPr="004F7983">
            <w:rPr>
              <w:rStyle w:val="Hyperlink"/>
              <w:sz w:val="22"/>
              <w:szCs w:val="22"/>
              <w:rtl/>
            </w:rPr>
            <w:t xml:space="preserve"> – </w:t>
          </w:r>
          <w:r w:rsidRPr="004F7983">
            <w:rPr>
              <w:rStyle w:val="Hyperlink"/>
              <w:rFonts w:hint="eastAsia"/>
              <w:sz w:val="22"/>
              <w:szCs w:val="22"/>
              <w:rtl/>
            </w:rPr>
            <w:t>מתוך</w:t>
          </w:r>
          <w:r w:rsidRPr="004F7983">
            <w:rPr>
              <w:rStyle w:val="Hyperlink"/>
              <w:sz w:val="22"/>
              <w:szCs w:val="22"/>
              <w:rtl/>
            </w:rPr>
            <w:t xml:space="preserve"> </w:t>
          </w:r>
          <w:r w:rsidRPr="004F7983">
            <w:rPr>
              <w:rStyle w:val="Hyperlink"/>
              <w:rFonts w:hint="eastAsia"/>
              <w:sz w:val="22"/>
              <w:szCs w:val="22"/>
              <w:rtl/>
            </w:rPr>
            <w:t>ביטול</w:t>
          </w:r>
          <w:r w:rsidRPr="004F7983">
            <w:rPr>
              <w:webHidden/>
              <w:sz w:val="22"/>
              <w:szCs w:val="22"/>
            </w:rPr>
            <w:tab/>
          </w:r>
          <w:r w:rsidRPr="004F7983">
            <w:rPr>
              <w:webHidden/>
              <w:sz w:val="22"/>
              <w:szCs w:val="22"/>
            </w:rPr>
            <w:fldChar w:fldCharType="begin"/>
          </w:r>
          <w:r w:rsidRPr="004F7983">
            <w:rPr>
              <w:webHidden/>
              <w:sz w:val="22"/>
              <w:szCs w:val="22"/>
            </w:rPr>
            <w:instrText xml:space="preserve"> PAGEREF _Toc22140235 \h </w:instrText>
          </w:r>
          <w:r w:rsidRPr="004F7983">
            <w:rPr>
              <w:webHidden/>
              <w:sz w:val="22"/>
              <w:szCs w:val="22"/>
            </w:rPr>
          </w:r>
          <w:r w:rsidRPr="004F7983">
            <w:rPr>
              <w:webHidden/>
              <w:sz w:val="22"/>
              <w:szCs w:val="22"/>
            </w:rPr>
            <w:fldChar w:fldCharType="separate"/>
          </w:r>
          <w:ins w:id="148" w:author="USER" w:date="2019-10-16T22:15:00Z">
            <w:r w:rsidR="0078180C">
              <w:rPr>
                <w:rFonts w:hint="eastAsia"/>
                <w:webHidden/>
                <w:sz w:val="22"/>
                <w:szCs w:val="22"/>
                <w:rtl/>
              </w:rPr>
              <w:t>יח</w:t>
            </w:r>
          </w:ins>
          <w:del w:id="149" w:author="USER" w:date="2019-10-16T20:06:00Z">
            <w:r w:rsidDel="00025E3E">
              <w:rPr>
                <w:rFonts w:hint="eastAsia"/>
                <w:webHidden/>
                <w:sz w:val="22"/>
                <w:szCs w:val="22"/>
                <w:rtl/>
              </w:rPr>
              <w:delText>יח</w:delText>
            </w:r>
          </w:del>
          <w:r w:rsidRPr="004F7983">
            <w:rPr>
              <w:webHidden/>
              <w:sz w:val="22"/>
              <w:szCs w:val="22"/>
            </w:rPr>
            <w:fldChar w:fldCharType="end"/>
          </w:r>
          <w:r w:rsidRPr="004F7983">
            <w:rPr>
              <w:rStyle w:val="Hyperlink"/>
              <w:sz w:val="22"/>
              <w:szCs w:val="22"/>
            </w:rPr>
            <w:fldChar w:fldCharType="end"/>
          </w:r>
        </w:p>
        <w:p w14:paraId="5E9CC9FE" w14:textId="2B839357" w:rsidR="00545535" w:rsidRDefault="00545535" w:rsidP="00545535">
          <w:pPr>
            <w:spacing w:after="0" w:line="240" w:lineRule="auto"/>
            <w:rPr>
              <w:b/>
              <w:bCs/>
              <w:noProof/>
              <w:rtl/>
            </w:rPr>
          </w:pPr>
          <w:r>
            <w:rPr>
              <w:b/>
              <w:bCs/>
              <w:noProof/>
            </w:rPr>
            <w:fldChar w:fldCharType="end"/>
          </w:r>
        </w:p>
      </w:sdtContent>
    </w:sdt>
    <w:p w14:paraId="038DF0D5" w14:textId="77777777" w:rsidR="00545535" w:rsidRPr="00C465D0" w:rsidRDefault="00545535" w:rsidP="00C465D0">
      <w:pPr>
        <w:pStyle w:val="a1"/>
        <w:jc w:val="right"/>
        <w:rPr>
          <w:rFonts w:ascii="Miriam" w:hAnsi="Miriam" w:cs="Miriam"/>
          <w:sz w:val="18"/>
          <w:szCs w:val="18"/>
          <w:rtl/>
        </w:rPr>
      </w:pPr>
    </w:p>
    <w:p w14:paraId="6FB492BA" w14:textId="2237438E" w:rsidR="00E93E05" w:rsidRDefault="00E93E05">
      <w:pPr>
        <w:bidi w:val="0"/>
        <w:spacing w:after="160" w:line="259" w:lineRule="auto"/>
        <w:jc w:val="left"/>
        <w:rPr>
          <w:rFonts w:cs="AdaMF"/>
          <w:i/>
          <w:iCs/>
          <w:color w:val="000000" w:themeColor="text1"/>
          <w:sz w:val="24"/>
          <w:szCs w:val="24"/>
          <w:rtl/>
          <w:lang w:bidi="he-IL"/>
        </w:rPr>
      </w:pPr>
      <w:r>
        <w:rPr>
          <w:rFonts w:cs="AdaMF"/>
          <w:i/>
          <w:iCs/>
          <w:color w:val="000000" w:themeColor="text1"/>
          <w:sz w:val="24"/>
          <w:szCs w:val="24"/>
          <w:rtl/>
          <w:lang w:bidi="he-IL"/>
        </w:rPr>
        <w:br w:type="page"/>
      </w:r>
    </w:p>
    <w:p w14:paraId="60B88FD3" w14:textId="37700C70" w:rsidR="00D87112" w:rsidRPr="00541CC8" w:rsidRDefault="00D87112" w:rsidP="00C263CB">
      <w:pPr>
        <w:spacing w:after="0" w:line="240" w:lineRule="auto"/>
        <w:jc w:val="center"/>
        <w:rPr>
          <w:rFonts w:ascii="Wingdings 2" w:hAnsi="Wingdings 2" w:cs="AAd_Livorna"/>
          <w:color w:val="000000" w:themeColor="text1"/>
          <w:sz w:val="26"/>
          <w:szCs w:val="26"/>
          <w:rtl/>
          <w:lang w:val="en-GB" w:bidi="he-IL"/>
        </w:rPr>
      </w:pPr>
      <w:r w:rsidRPr="00541CC8">
        <w:rPr>
          <w:rFonts w:ascii="Wingdings 2" w:hAnsi="Wingdings 2" w:cs="AAd_Livorna"/>
          <w:color w:val="000000" w:themeColor="text1"/>
          <w:sz w:val="26"/>
          <w:szCs w:val="26"/>
          <w:lang w:val="en-GB" w:bidi="he-IL"/>
        </w:rPr>
        <w:lastRenderedPageBreak/>
        <w:t></w:t>
      </w:r>
      <w:r w:rsidRPr="00541CC8">
        <w:rPr>
          <w:rFonts w:ascii="Wingdings 2" w:hAnsi="Wingdings 2" w:cs="AAd_Livorna" w:hint="cs"/>
          <w:color w:val="000000" w:themeColor="text1"/>
          <w:sz w:val="26"/>
          <w:szCs w:val="26"/>
          <w:rtl/>
          <w:lang w:val="en-GB" w:bidi="he-IL"/>
        </w:rPr>
        <w:t xml:space="preserve"> </w:t>
      </w:r>
      <w:r w:rsidRPr="00541CC8">
        <w:rPr>
          <w:rFonts w:cs="AAd_Livorna" w:hint="cs"/>
          <w:color w:val="000000" w:themeColor="text1"/>
          <w:rtl/>
          <w:lang w:bidi="he-IL"/>
        </w:rPr>
        <w:t xml:space="preserve">שער א' </w:t>
      </w:r>
      <w:r w:rsidRPr="00541CC8">
        <w:rPr>
          <w:rFonts w:ascii="Wingdings 2" w:hAnsi="Wingdings 2" w:cs="AAd_Livorna"/>
          <w:color w:val="000000" w:themeColor="text1"/>
          <w:sz w:val="26"/>
          <w:szCs w:val="26"/>
          <w:lang w:val="en-GB" w:bidi="he-IL"/>
        </w:rPr>
        <w:t></w:t>
      </w:r>
    </w:p>
    <w:p w14:paraId="23728917" w14:textId="5AC0ECA3" w:rsidR="00D87112" w:rsidRPr="00541CC8" w:rsidRDefault="0066723B" w:rsidP="0066723B">
      <w:pPr>
        <w:pStyle w:val="Heading1"/>
        <w:rPr>
          <w:color w:val="000000" w:themeColor="text1" w:themeShade="80"/>
          <w:rtl/>
          <w14:textFill>
            <w14:solidFill>
              <w14:schemeClr w14:val="tx1">
                <w14:lumMod w14:val="50000"/>
                <w14:lumMod w14:val="50000"/>
              </w14:schemeClr>
            </w14:solidFill>
          </w14:textFill>
        </w:rPr>
      </w:pPr>
      <w:bookmarkStart w:id="150" w:name="_Toc21865218"/>
      <w:bookmarkStart w:id="151" w:name="_Toc22140209"/>
      <w:r w:rsidRPr="00541CC8">
        <w:rPr>
          <w:rFonts w:hint="cs"/>
          <w:color w:val="000000" w:themeColor="text1" w:themeShade="80"/>
          <w:rtl/>
          <w14:textFill>
            <w14:solidFill>
              <w14:schemeClr w14:val="tx1">
                <w14:lumMod w14:val="50000"/>
                <w14:lumMod w14:val="50000"/>
              </w14:schemeClr>
            </w14:solidFill>
          </w14:textFill>
        </w:rPr>
        <w:t xml:space="preserve">בכסה </w:t>
      </w:r>
      <w:r w:rsidRPr="00541CC8">
        <w:rPr>
          <w:color w:val="000000" w:themeColor="text1" w:themeShade="80"/>
          <w:rtl/>
          <w14:textFill>
            <w14:solidFill>
              <w14:schemeClr w14:val="tx1">
                <w14:lumMod w14:val="50000"/>
                <w14:lumMod w14:val="50000"/>
              </w14:schemeClr>
            </w14:solidFill>
          </w14:textFill>
        </w:rPr>
        <w:t>–</w:t>
      </w:r>
      <w:r w:rsidRPr="00541CC8">
        <w:rPr>
          <w:rFonts w:hint="cs"/>
          <w:color w:val="000000" w:themeColor="text1" w:themeShade="80"/>
          <w:rtl/>
          <w14:textFill>
            <w14:solidFill>
              <w14:schemeClr w14:val="tx1">
                <w14:lumMod w14:val="50000"/>
                <w14:lumMod w14:val="50000"/>
              </w14:schemeClr>
            </w14:solidFill>
          </w14:textFill>
        </w:rPr>
        <w:t xml:space="preserve"> ליום חגינו</w:t>
      </w:r>
      <w:bookmarkEnd w:id="150"/>
      <w:bookmarkEnd w:id="151"/>
    </w:p>
    <w:p w14:paraId="1CF99F61" w14:textId="7C35B2F2" w:rsidR="004F7983" w:rsidRDefault="00025E3E" w:rsidP="00025E3E">
      <w:pPr>
        <w:pStyle w:val="Subtitle"/>
        <w:spacing w:after="0"/>
        <w:jc w:val="center"/>
        <w:rPr>
          <w:rFonts w:cs="AdaMF"/>
          <w:sz w:val="26"/>
          <w:szCs w:val="26"/>
          <w:rtl/>
          <w:lang w:bidi="he-IL"/>
        </w:rPr>
      </w:pPr>
      <w:r w:rsidRPr="00025E3E">
        <w:rPr>
          <w:rFonts w:cs="AdaMF" w:hint="cs"/>
          <w:noProof/>
          <w:sz w:val="18"/>
          <w:szCs w:val="18"/>
          <w:rtl/>
          <w:lang w:val="he-IL" w:bidi="he-IL"/>
        </w:rPr>
        <mc:AlternateContent>
          <mc:Choice Requires="wps">
            <w:drawing>
              <wp:anchor distT="0" distB="0" distL="114300" distR="114300" simplePos="0" relativeHeight="251738112" behindDoc="1" locked="0" layoutInCell="1" allowOverlap="1" wp14:anchorId="42A9EDCB" wp14:editId="3E58239C">
                <wp:simplePos x="0" y="0"/>
                <wp:positionH relativeFrom="column">
                  <wp:posOffset>-317351</wp:posOffset>
                </wp:positionH>
                <wp:positionV relativeFrom="paragraph">
                  <wp:posOffset>170927</wp:posOffset>
                </wp:positionV>
                <wp:extent cx="4913630" cy="3958814"/>
                <wp:effectExtent l="0" t="0" r="20320" b="22860"/>
                <wp:wrapNone/>
                <wp:docPr id="7" name="Rectangle 7"/>
                <wp:cNvGraphicFramePr/>
                <a:graphic xmlns:a="http://schemas.openxmlformats.org/drawingml/2006/main">
                  <a:graphicData uri="http://schemas.microsoft.com/office/word/2010/wordprocessingShape">
                    <wps:wsp>
                      <wps:cNvSpPr/>
                      <wps:spPr>
                        <a:xfrm>
                          <a:off x="0" y="0"/>
                          <a:ext cx="4913630" cy="3958814"/>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AF633" id="Rectangle 7" o:spid="_x0000_s1026" style="position:absolute;margin-left:-25pt;margin-top:13.45pt;width:386.9pt;height:311.7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" fillcolor="#d8d8d8 [2732]" strokecolor="#1f4d78 [1604]" strokeweight="1pt"/>
            </w:pict>
          </mc:Fallback>
        </mc:AlternateContent>
      </w:r>
      <w:r w:rsidR="009505F3" w:rsidRPr="00025E3E">
        <w:rPr>
          <w:rFonts w:cs="AdaMF" w:hint="cs"/>
          <w:sz w:val="26"/>
          <w:szCs w:val="26"/>
          <w:rtl/>
          <w:lang w:bidi="he-IL"/>
        </w:rPr>
        <w:t>בחג ה</w:t>
      </w:r>
      <w:r w:rsidR="0066723B" w:rsidRPr="00025E3E">
        <w:rPr>
          <w:rFonts w:cs="AdaMF" w:hint="cs"/>
          <w:sz w:val="26"/>
          <w:szCs w:val="26"/>
          <w:rtl/>
          <w:lang w:bidi="he-IL"/>
        </w:rPr>
        <w:t xml:space="preserve">סוכות </w:t>
      </w:r>
      <w:r w:rsidR="009505F3" w:rsidRPr="00025E3E">
        <w:rPr>
          <w:rFonts w:cs="AdaMF" w:hint="cs"/>
          <w:sz w:val="26"/>
          <w:szCs w:val="26"/>
          <w:rtl/>
          <w:lang w:bidi="he-IL"/>
        </w:rPr>
        <w:t>מתגלים</w:t>
      </w:r>
      <w:r w:rsidR="0066723B" w:rsidRPr="00025E3E">
        <w:rPr>
          <w:rFonts w:cs="AdaMF" w:hint="cs"/>
          <w:sz w:val="26"/>
          <w:szCs w:val="26"/>
          <w:rtl/>
          <w:lang w:bidi="he-IL"/>
        </w:rPr>
        <w:t xml:space="preserve"> כל עניני ראש השנה ויום הכיפורים</w:t>
      </w:r>
      <w:bookmarkEnd w:id="40"/>
      <w:bookmarkEnd w:id="41"/>
    </w:p>
    <w:p w14:paraId="0A97B050" w14:textId="58EB5053" w:rsidR="00025E3E" w:rsidRDefault="00BB47CE" w:rsidP="00025E3E">
      <w:pPr>
        <w:rPr>
          <w:rFonts w:cs="AdaMF"/>
          <w:sz w:val="26"/>
          <w:szCs w:val="26"/>
          <w:rtl/>
          <w:lang w:bidi="he-IL"/>
        </w:rPr>
      </w:pPr>
      <w:r w:rsidRPr="001D4441">
        <w:rPr>
          <w:rFonts w:cs="AdaMF" w:hint="cs"/>
          <w:sz w:val="26"/>
          <w:szCs w:val="26"/>
          <w:rtl/>
          <w:lang w:bidi="he-IL"/>
        </w:rPr>
        <w:t xml:space="preserve">.. גם להבין הטעם שנקרא סוכות זמן שמחתינו, יובן עד"מ אב שיש לו בן חביב ונחמד לו מכל אשר לו כו', ויצא הבן למרחקים וסבל גלות רב במצור ובמצוק גדול, ונשתהא זמן רב כל כך, ולהיות בצער ועוני גדול כזה כו', וגם לאביו היצר לו מאד וכלתה נפשו בדאגתו על בנו כו', הנה כשנתעורר הבן לשוב אל אביו, בדאגתו על בנו כו', הנה כשנתעורר הבן לשוב אל אביו, הי' זה בתשוקה נפלאה מאד מחמת המצור ומצוק, וגם מחמת ריבוי הזמן כו'. וכשבא לפני אביו, גם באביו תגדל העונג הנפלא ביותר בראותו אותו ותחי רוחו ממש כו', כן לפי ערך יגדל העונג בראותו בנו החביב כו'. </w:t>
      </w:r>
    </w:p>
    <w:p w14:paraId="5A5DEE33" w14:textId="50DB5D50" w:rsidR="009505F3" w:rsidRPr="001D4441" w:rsidRDefault="00BB47CE" w:rsidP="00025E3E">
      <w:pPr>
        <w:rPr>
          <w:rFonts w:cs="AdaMF"/>
          <w:sz w:val="26"/>
          <w:szCs w:val="26"/>
          <w:rtl/>
          <w:lang w:bidi="he-IL"/>
        </w:rPr>
      </w:pPr>
      <w:r w:rsidRPr="001D4441">
        <w:rPr>
          <w:rFonts w:cs="AdaMF" w:hint="cs"/>
          <w:sz w:val="26"/>
          <w:szCs w:val="26"/>
          <w:rtl/>
          <w:lang w:bidi="he-IL"/>
        </w:rPr>
        <w:t>ונמצא סיבת ההפלאת העונג שקיבל אינו לפי ערך האהבה כלל, אלא מפני עוצם הצער שקיבל בתחלה כו'. וכן אצל הבן, עוצם התשוקה להתראות לפני אביו אינו לפי ערך אהבתו אל אביו, אלא מחמת ההעדר כו'.</w:t>
      </w:r>
    </w:p>
    <w:p w14:paraId="3F2F04E8" w14:textId="331ED95D" w:rsidR="00BB47CE" w:rsidRDefault="00BB47CE" w:rsidP="00BB47CE">
      <w:pPr>
        <w:rPr>
          <w:rtl/>
          <w:lang w:bidi="he-IL"/>
        </w:rPr>
      </w:pPr>
      <w:r w:rsidRPr="001D4441">
        <w:rPr>
          <w:rFonts w:cs="AdaMF" w:hint="cs"/>
          <w:sz w:val="26"/>
          <w:szCs w:val="26"/>
          <w:rtl/>
          <w:lang w:bidi="he-IL"/>
        </w:rPr>
        <w:t>ועד"ז ממש יובן למעלה, בהיות שהנשמה הפרטית באדם ירדה מאד במצור ובמצוק בחיות גשמי וגופני, להתענג בעונג גופני החומרי מאד, לזאת בעלותה לה' ביום</w:t>
      </w:r>
      <w:r w:rsidR="00025E3E">
        <w:rPr>
          <w:rFonts w:cs="AdaMF" w:hint="cs"/>
          <w:sz w:val="26"/>
          <w:szCs w:val="26"/>
          <w:rtl/>
          <w:lang w:bidi="he-IL"/>
        </w:rPr>
        <w:t xml:space="preserve"> </w:t>
      </w:r>
      <w:ins w:id="152" w:author="USER" w:date="2019-10-16T20:32:00Z">
        <w:r w:rsidR="00FE6AF5" w:rsidRPr="00025E3E">
          <w:rPr>
            <w:rFonts w:cs="AdaMF" w:hint="cs"/>
            <w:noProof/>
            <w:sz w:val="18"/>
            <w:szCs w:val="18"/>
            <w:rtl/>
            <w:lang w:val="he-IL" w:bidi="he-IL"/>
          </w:rPr>
          <w:lastRenderedPageBreak/>
          <mc:AlternateContent>
            <mc:Choice Requires="wps">
              <w:drawing>
                <wp:anchor distT="0" distB="0" distL="114300" distR="114300" simplePos="0" relativeHeight="251748352" behindDoc="1" locked="0" layoutInCell="1" allowOverlap="1" wp14:anchorId="4305F9A9" wp14:editId="410AA9F9">
                  <wp:simplePos x="0" y="0"/>
                  <wp:positionH relativeFrom="column">
                    <wp:posOffset>-360381</wp:posOffset>
                  </wp:positionH>
                  <wp:positionV relativeFrom="paragraph">
                    <wp:posOffset>-171824</wp:posOffset>
                  </wp:positionV>
                  <wp:extent cx="4913630" cy="645459"/>
                  <wp:effectExtent l="0" t="0" r="20320" b="21590"/>
                  <wp:wrapNone/>
                  <wp:docPr id="13" name="Rectangle 13"/>
                  <wp:cNvGraphicFramePr/>
                  <a:graphic xmlns:a="http://schemas.openxmlformats.org/drawingml/2006/main">
                    <a:graphicData uri="http://schemas.microsoft.com/office/word/2010/wordprocessingShape">
                      <wps:wsp>
                        <wps:cNvSpPr/>
                        <wps:spPr>
                          <a:xfrm>
                            <a:off x="0" y="0"/>
                            <a:ext cx="4913630" cy="64545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433AC" id="Rectangle 13" o:spid="_x0000_s1026" style="position:absolute;margin-left:-28.4pt;margin-top:-13.55pt;width:386.9pt;height:50.8pt;z-index:-25156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" fillcolor="#d8d8d8 [2732]" strokecolor="#1f4d78 [1604]" strokeweight="1pt"/>
              </w:pict>
            </mc:Fallback>
          </mc:AlternateContent>
        </w:r>
      </w:ins>
      <w:r w:rsidRPr="001D4441">
        <w:rPr>
          <w:rFonts w:cs="AdaMF" w:hint="cs"/>
          <w:sz w:val="26"/>
          <w:szCs w:val="26"/>
          <w:rtl/>
          <w:lang w:bidi="he-IL"/>
        </w:rPr>
        <w:t xml:space="preserve">כיפור בתשובה עילאה מתוך עוצם הריחוק הקודם ומתוך המצור ומצוק, תכלה נפשו לצאת מנתרק </w:t>
      </w:r>
      <w:r w:rsidR="001D4441" w:rsidRPr="001D4441">
        <w:rPr>
          <w:rFonts w:cs="AdaMF" w:hint="cs"/>
          <w:sz w:val="26"/>
          <w:szCs w:val="26"/>
          <w:rtl/>
          <w:lang w:bidi="he-IL"/>
        </w:rPr>
        <w:t>הגופני בתשובה שלא לפי ערך עצמות אהבתה לה'</w:t>
      </w:r>
      <w:r w:rsidR="001D4441">
        <w:rPr>
          <w:rStyle w:val="FootnoteReference"/>
          <w:rFonts w:cs="AdaMF"/>
          <w:sz w:val="26"/>
          <w:szCs w:val="26"/>
          <w:rtl/>
          <w:lang w:bidi="he-IL"/>
        </w:rPr>
        <w:footnoteReference w:id="1"/>
      </w:r>
      <w:r w:rsidR="001D4441" w:rsidRPr="001D4441">
        <w:rPr>
          <w:rFonts w:cs="AdaMF" w:hint="cs"/>
          <w:sz w:val="26"/>
          <w:szCs w:val="26"/>
          <w:rtl/>
          <w:lang w:bidi="he-IL"/>
        </w:rPr>
        <w:t>.</w:t>
      </w:r>
      <w:r>
        <w:rPr>
          <w:rFonts w:hint="cs"/>
          <w:rtl/>
          <w:lang w:bidi="he-IL"/>
        </w:rPr>
        <w:t xml:space="preserve"> </w:t>
      </w:r>
    </w:p>
    <w:p w14:paraId="0F289564" w14:textId="38EC66C3" w:rsidR="0066723B" w:rsidRPr="00541CC8" w:rsidRDefault="0066723B" w:rsidP="0066723B">
      <w:pPr>
        <w:spacing w:after="0"/>
        <w:rPr>
          <w:color w:val="000000" w:themeColor="text1"/>
          <w:rtl/>
          <w:lang w:val="en-GB" w:bidi="he-IL"/>
        </w:rPr>
        <w:sectPr w:rsidR="0066723B" w:rsidRPr="00541CC8" w:rsidSect="00545535">
          <w:headerReference w:type="default" r:id="rId14"/>
          <w:footerReference w:type="default" r:id="rId15"/>
          <w:footerReference w:type="first" r:id="rId16"/>
          <w:type w:val="continuous"/>
          <w:pgSz w:w="8391" w:h="11906" w:code="11"/>
          <w:pgMar w:top="720" w:right="720" w:bottom="720" w:left="72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space="708"/>
          <w:titlePg/>
          <w:docGrid w:linePitch="360"/>
        </w:sectPr>
      </w:pPr>
    </w:p>
    <w:p w14:paraId="22F7C5F1" w14:textId="77777777" w:rsidR="0066723B" w:rsidRPr="00541CC8" w:rsidRDefault="0066723B" w:rsidP="0066723B">
      <w:pPr>
        <w:pStyle w:val="Heading2"/>
        <w:rPr>
          <w:color w:val="000000" w:themeColor="text1"/>
          <w:sz w:val="32"/>
          <w:szCs w:val="32"/>
          <w:rtl/>
        </w:rPr>
      </w:pPr>
      <w:bookmarkStart w:id="157" w:name="_Toc21865219"/>
      <w:bookmarkStart w:id="158" w:name="_Toc22140210"/>
      <w:r w:rsidRPr="00541CC8">
        <w:rPr>
          <w:rFonts w:hint="cs"/>
          <w:color w:val="000000" w:themeColor="text1"/>
          <w:rtl/>
        </w:rPr>
        <w:t>כל עניני ראש השנה ויוהכ"פ מתגלים בחג הסוכות</w:t>
      </w:r>
      <w:bookmarkEnd w:id="157"/>
      <w:bookmarkEnd w:id="158"/>
    </w:p>
    <w:p w14:paraId="19E65233" w14:textId="6E1B995D" w:rsidR="00097C2F" w:rsidRDefault="0066723B" w:rsidP="00097C2F">
      <w:pPr>
        <w:pStyle w:val="a1"/>
        <w:rPr>
          <w:color w:val="000000" w:themeColor="text1"/>
        </w:rPr>
      </w:pPr>
      <w:r w:rsidRPr="00541CC8">
        <w:rPr>
          <w:color w:val="000000" w:themeColor="text1"/>
          <w:rtl/>
        </w:rPr>
        <w:t>כתיב "תקעו בחודש שופר, בכסה ליום חגינו</w:t>
      </w:r>
      <w:r w:rsidRPr="00541CC8">
        <w:rPr>
          <w:rStyle w:val="FootnoteReference"/>
          <w:color w:val="000000" w:themeColor="text1"/>
          <w:sz w:val="28"/>
          <w:szCs w:val="28"/>
          <w:rtl/>
        </w:rPr>
        <w:footnoteReference w:id="2"/>
      </w:r>
      <w:r w:rsidRPr="00541CC8">
        <w:rPr>
          <w:color w:val="000000" w:themeColor="text1"/>
          <w:rtl/>
        </w:rPr>
        <w:t>"</w:t>
      </w:r>
      <w:r w:rsidRPr="00541CC8">
        <w:rPr>
          <w:rFonts w:hint="cs"/>
          <w:color w:val="000000" w:themeColor="text1"/>
          <w:rtl/>
        </w:rPr>
        <w:t xml:space="preserve">, ומפרש גמרא </w:t>
      </w:r>
      <w:r w:rsidRPr="00541CC8">
        <w:rPr>
          <w:color w:val="000000" w:themeColor="text1"/>
          <w:rtl/>
        </w:rPr>
        <w:t>"איזהו חג שהחודש מתכסה בו הוי אומר זה ראש השנה</w:t>
      </w:r>
      <w:r w:rsidRPr="00541CC8">
        <w:rPr>
          <w:rStyle w:val="FootnoteReference"/>
          <w:color w:val="000000" w:themeColor="text1"/>
          <w:sz w:val="28"/>
          <w:szCs w:val="28"/>
          <w:rtl/>
        </w:rPr>
        <w:footnoteReference w:id="3"/>
      </w:r>
      <w:r w:rsidRPr="00541CC8">
        <w:rPr>
          <w:color w:val="000000" w:themeColor="text1"/>
          <w:rtl/>
        </w:rPr>
        <w:t>".</w:t>
      </w:r>
      <w:r w:rsidRPr="00541CC8">
        <w:rPr>
          <w:rFonts w:hint="cs"/>
          <w:color w:val="000000" w:themeColor="text1"/>
          <w:rtl/>
        </w:rPr>
        <w:t xml:space="preserve"> כי ראש השנה הוא המועד היחידי ש"החודש מתכסה בו", שבער"ח הלבנה נעלמת, ובראש השנה הלבנה עדיין אינו נראה אצל אנשים במדינות אחרות</w:t>
      </w:r>
      <w:r w:rsidRPr="00541CC8">
        <w:rPr>
          <w:rStyle w:val="FootnoteReference"/>
          <w:color w:val="000000" w:themeColor="text1"/>
          <w:sz w:val="28"/>
          <w:szCs w:val="28"/>
          <w:rtl/>
        </w:rPr>
        <w:footnoteReference w:id="4"/>
      </w:r>
      <w:r w:rsidRPr="00541CC8">
        <w:rPr>
          <w:rFonts w:hint="cs"/>
          <w:color w:val="000000" w:themeColor="text1"/>
          <w:rtl/>
        </w:rPr>
        <w:t>.</w:t>
      </w:r>
      <w:r w:rsidR="00097C2F" w:rsidRPr="00541CC8">
        <w:rPr>
          <w:rFonts w:hint="cs"/>
          <w:color w:val="000000" w:themeColor="text1"/>
          <w:rtl/>
        </w:rPr>
        <w:t xml:space="preserve"> </w:t>
      </w:r>
      <w:r w:rsidRPr="00541CC8">
        <w:rPr>
          <w:rFonts w:hint="cs"/>
          <w:color w:val="000000" w:themeColor="text1"/>
          <w:rtl/>
        </w:rPr>
        <w:t>הרי רואים שראש השנה קשור עם ענין הכיסוי והעלם.</w:t>
      </w:r>
    </w:p>
    <w:p w14:paraId="33D76DB0" w14:textId="1C6A92C5" w:rsidR="00EC041A" w:rsidRPr="00541CC8" w:rsidRDefault="00EC041A" w:rsidP="00EC041A">
      <w:pPr>
        <w:pStyle w:val="Heading2"/>
        <w:rPr>
          <w:rtl/>
        </w:rPr>
      </w:pPr>
      <w:bookmarkStart w:id="178" w:name="_Toc22140211"/>
      <w:r>
        <w:rPr>
          <w:rFonts w:hint="cs"/>
          <w:rtl/>
        </w:rPr>
        <w:t xml:space="preserve">עבודת ר"ה </w:t>
      </w:r>
      <w:r>
        <w:rPr>
          <w:rtl/>
        </w:rPr>
        <w:t>–</w:t>
      </w:r>
      <w:r>
        <w:rPr>
          <w:rFonts w:hint="cs"/>
          <w:rtl/>
        </w:rPr>
        <w:t xml:space="preserve"> "תמליכוני עליכם"</w:t>
      </w:r>
      <w:bookmarkEnd w:id="178"/>
    </w:p>
    <w:p w14:paraId="195F9A79" w14:textId="33EC2740" w:rsidR="0066723B" w:rsidRPr="00541CC8" w:rsidRDefault="0066723B" w:rsidP="00097C2F">
      <w:pPr>
        <w:pStyle w:val="a1"/>
        <w:rPr>
          <w:color w:val="000000" w:themeColor="text1"/>
          <w:rtl/>
        </w:rPr>
      </w:pPr>
      <w:r w:rsidRPr="00541CC8">
        <w:rPr>
          <w:color w:val="000000" w:themeColor="text1"/>
          <w:rtl/>
        </w:rPr>
        <w:t xml:space="preserve">בתורת החסידות מבואר </w:t>
      </w:r>
      <w:r w:rsidRPr="00541CC8">
        <w:rPr>
          <w:rFonts w:hint="cs"/>
          <w:color w:val="000000" w:themeColor="text1"/>
          <w:rtl/>
        </w:rPr>
        <w:t>פנימיות הענין בזה</w:t>
      </w:r>
      <w:r w:rsidRPr="00541CC8">
        <w:rPr>
          <w:rStyle w:val="FootnoteReference"/>
          <w:color w:val="000000" w:themeColor="text1"/>
          <w:sz w:val="28"/>
          <w:szCs w:val="28"/>
          <w:rtl/>
        </w:rPr>
        <w:footnoteReference w:id="5"/>
      </w:r>
      <w:r w:rsidRPr="00541CC8">
        <w:rPr>
          <w:color w:val="000000" w:themeColor="text1"/>
          <w:rtl/>
        </w:rPr>
        <w:t>, ומפרשים הפסוק "תקעו בחודש שופר, בכס</w:t>
      </w:r>
      <w:r w:rsidRPr="00541CC8">
        <w:rPr>
          <w:rFonts w:hint="cs"/>
          <w:color w:val="000000" w:themeColor="text1"/>
          <w:rtl/>
        </w:rPr>
        <w:t>ה</w:t>
      </w:r>
      <w:r w:rsidRPr="00541CC8">
        <w:rPr>
          <w:color w:val="000000" w:themeColor="text1"/>
          <w:rtl/>
        </w:rPr>
        <w:t xml:space="preserve"> ליום חגינו" שההמשכה ש</w:t>
      </w:r>
      <w:r w:rsidRPr="00541CC8">
        <w:rPr>
          <w:rFonts w:hint="cs"/>
          <w:color w:val="000000" w:themeColor="text1"/>
          <w:rtl/>
        </w:rPr>
        <w:t>נמשך</w:t>
      </w:r>
      <w:r w:rsidRPr="00541CC8">
        <w:rPr>
          <w:color w:val="000000" w:themeColor="text1"/>
          <w:rtl/>
        </w:rPr>
        <w:t xml:space="preserve"> בראש השנה ו</w:t>
      </w:r>
      <w:r w:rsidRPr="00541CC8">
        <w:rPr>
          <w:rFonts w:hint="cs"/>
          <w:color w:val="000000" w:themeColor="text1"/>
          <w:rtl/>
        </w:rPr>
        <w:t>ב</w:t>
      </w:r>
      <w:r w:rsidRPr="00541CC8">
        <w:rPr>
          <w:color w:val="000000" w:themeColor="text1"/>
          <w:rtl/>
        </w:rPr>
        <w:t xml:space="preserve">יוכ"פ היא מכוסה ונעלם "בכסה", בכיסוי, אבל בחג הסוכות מתגלים כל ענינים אלו </w:t>
      </w:r>
      <w:r w:rsidRPr="00541CC8">
        <w:rPr>
          <w:color w:val="000000" w:themeColor="text1"/>
          <w:rtl/>
        </w:rPr>
        <w:t>אלו מתגלים "ליום חגינו" בחג הסוכות</w:t>
      </w:r>
      <w:r w:rsidRPr="00541CC8">
        <w:rPr>
          <w:rStyle w:val="FootnoteReference"/>
          <w:color w:val="000000" w:themeColor="text1"/>
          <w:sz w:val="28"/>
          <w:szCs w:val="28"/>
          <w:rtl/>
        </w:rPr>
        <w:footnoteReference w:id="6"/>
      </w:r>
      <w:r w:rsidRPr="00541CC8">
        <w:rPr>
          <w:color w:val="000000" w:themeColor="text1"/>
          <w:rtl/>
        </w:rPr>
        <w:t>.</w:t>
      </w:r>
    </w:p>
    <w:p w14:paraId="283A86C5" w14:textId="5012A274" w:rsidR="0066723B" w:rsidRPr="00541CC8" w:rsidRDefault="0066723B" w:rsidP="0066723B">
      <w:pPr>
        <w:pStyle w:val="a1"/>
        <w:rPr>
          <w:color w:val="000000" w:themeColor="text1"/>
          <w:rtl/>
        </w:rPr>
      </w:pPr>
      <w:r w:rsidRPr="00541CC8">
        <w:rPr>
          <w:color w:val="000000" w:themeColor="text1"/>
          <w:rtl/>
        </w:rPr>
        <w:t xml:space="preserve">והענין בזה: עיקר ענינו של ראש השנה הוא </w:t>
      </w:r>
      <w:r w:rsidR="00EC041A">
        <w:rPr>
          <w:rFonts w:hint="cs"/>
          <w:color w:val="000000" w:themeColor="text1"/>
          <w:rtl/>
        </w:rPr>
        <w:t xml:space="preserve">תקיעת שופר, "מצות היום בשופר", </w:t>
      </w:r>
      <w:r w:rsidRPr="00541CC8">
        <w:rPr>
          <w:color w:val="000000" w:themeColor="text1"/>
          <w:rtl/>
        </w:rPr>
        <w:t>ש</w:t>
      </w:r>
      <w:r w:rsidR="00EC041A">
        <w:rPr>
          <w:rFonts w:hint="cs"/>
          <w:color w:val="000000" w:themeColor="text1"/>
          <w:rtl/>
        </w:rPr>
        <w:t>בתקיעת שופר</w:t>
      </w:r>
      <w:r w:rsidRPr="00541CC8">
        <w:rPr>
          <w:color w:val="000000" w:themeColor="text1"/>
          <w:rtl/>
        </w:rPr>
        <w:t xml:space="preserve"> ממליכים </w:t>
      </w:r>
      <w:r w:rsidRPr="00541CC8">
        <w:rPr>
          <w:rFonts w:hint="cs"/>
          <w:color w:val="000000" w:themeColor="text1"/>
          <w:rtl/>
        </w:rPr>
        <w:t xml:space="preserve">את </w:t>
      </w:r>
      <w:r w:rsidRPr="00541CC8">
        <w:rPr>
          <w:color w:val="000000" w:themeColor="text1"/>
          <w:rtl/>
        </w:rPr>
        <w:t>הקב"ה עלינו בתור מלך</w:t>
      </w:r>
      <w:r w:rsidRPr="00541CC8">
        <w:rPr>
          <w:rFonts w:hint="cs"/>
          <w:color w:val="000000" w:themeColor="text1"/>
          <w:rtl/>
        </w:rPr>
        <w:t>, כדאיתא בגמרא "אמרו לפני מלכויות.. כדי שתמליכוני עליכם"</w:t>
      </w:r>
      <w:r w:rsidRPr="00541CC8">
        <w:rPr>
          <w:rStyle w:val="FootnoteReference"/>
          <w:color w:val="000000" w:themeColor="text1"/>
          <w:sz w:val="28"/>
          <w:szCs w:val="28"/>
          <w:rtl/>
        </w:rPr>
        <w:footnoteReference w:id="7"/>
      </w:r>
      <w:r w:rsidRPr="00541CC8">
        <w:rPr>
          <w:color w:val="000000" w:themeColor="text1"/>
          <w:rtl/>
        </w:rPr>
        <w:t xml:space="preserve">. </w:t>
      </w:r>
      <w:r w:rsidRPr="00541CC8">
        <w:rPr>
          <w:rFonts w:hint="cs"/>
          <w:color w:val="000000" w:themeColor="text1"/>
          <w:rtl/>
        </w:rPr>
        <w:t xml:space="preserve">והעבודה של הכתרת המלך הוא שהעם מבטלים את עצמם אל המלך ומבקשים ממנו להיות מלך עליהם, ועל ידי זה מעוררים קשר בין המלך אל העם. ובנמשל, </w:t>
      </w:r>
      <w:r w:rsidRPr="00541CC8">
        <w:rPr>
          <w:color w:val="000000" w:themeColor="text1"/>
          <w:rtl/>
        </w:rPr>
        <w:t>שבראש השנה מתעורר הקשר העצמי בין הקב"ה לבני ישראל, קשר עמוק יותר מטעם ודעת והסברה, וזה מתעורר על ידי תקיעת שופר</w:t>
      </w:r>
      <w:r w:rsidRPr="00541CC8">
        <w:rPr>
          <w:rStyle w:val="FootnoteReference"/>
          <w:color w:val="000000" w:themeColor="text1"/>
          <w:sz w:val="28"/>
          <w:szCs w:val="28"/>
          <w:rtl/>
        </w:rPr>
        <w:footnoteReference w:id="8"/>
      </w:r>
      <w:r w:rsidRPr="00541CC8">
        <w:rPr>
          <w:color w:val="000000" w:themeColor="text1"/>
          <w:rtl/>
        </w:rPr>
        <w:t>.</w:t>
      </w:r>
    </w:p>
    <w:p w14:paraId="5FB2D283" w14:textId="69DFF8E5" w:rsidR="0066723B" w:rsidRPr="00541CC8" w:rsidRDefault="00EC041A" w:rsidP="0066723B">
      <w:pPr>
        <w:pStyle w:val="Heading2"/>
        <w:rPr>
          <w:color w:val="000000" w:themeColor="text1"/>
          <w:rtl/>
        </w:rPr>
      </w:pPr>
      <w:bookmarkStart w:id="195" w:name="_Toc22140212"/>
      <w:r>
        <w:rPr>
          <w:rFonts w:hint="cs"/>
          <w:color w:val="000000" w:themeColor="text1"/>
          <w:rtl/>
        </w:rPr>
        <w:lastRenderedPageBreak/>
        <w:t>עבודת יום כיפור - בקטרת</w:t>
      </w:r>
      <w:bookmarkEnd w:id="195"/>
    </w:p>
    <w:p w14:paraId="4BD105DD" w14:textId="730DF7A0" w:rsidR="0066723B" w:rsidRPr="00541CC8" w:rsidRDefault="0066723B" w:rsidP="0066723B">
      <w:pPr>
        <w:pStyle w:val="a1"/>
        <w:rPr>
          <w:color w:val="000000" w:themeColor="text1"/>
          <w:rtl/>
        </w:rPr>
      </w:pPr>
      <w:r w:rsidRPr="00541CC8">
        <w:rPr>
          <w:rFonts w:hint="cs"/>
          <w:color w:val="000000" w:themeColor="text1"/>
          <w:rtl/>
        </w:rPr>
        <w:t>העבודה המיוחדת של יום הכיפורים הוא עבודת הקטרת לפני ולפנים, על ידי הכהן גדול, "אחת בשנה", ועל זמן זה כתיב "כי בענן אראה על הכפרת</w:t>
      </w:r>
      <w:r w:rsidRPr="00541CC8">
        <w:rPr>
          <w:rStyle w:val="FootnoteReference"/>
          <w:color w:val="000000" w:themeColor="text1"/>
          <w:rtl/>
        </w:rPr>
        <w:footnoteReference w:id="9"/>
      </w:r>
      <w:r w:rsidRPr="00541CC8">
        <w:rPr>
          <w:rFonts w:hint="cs"/>
          <w:color w:val="000000" w:themeColor="text1"/>
          <w:rtl/>
        </w:rPr>
        <w:t>".</w:t>
      </w:r>
    </w:p>
    <w:p w14:paraId="6A42D529" w14:textId="00D480F1" w:rsidR="0066723B" w:rsidRPr="00541CC8" w:rsidRDefault="0066723B" w:rsidP="00EC041A">
      <w:pPr>
        <w:pStyle w:val="a1"/>
        <w:rPr>
          <w:color w:val="000000" w:themeColor="text1"/>
          <w:rtl/>
        </w:rPr>
      </w:pPr>
      <w:r w:rsidRPr="00541CC8">
        <w:rPr>
          <w:rFonts w:hint="cs"/>
          <w:color w:val="000000" w:themeColor="text1"/>
          <w:rtl/>
        </w:rPr>
        <w:t>אף בסוכות מצינו הדגשה על ענין הענן, כי סוכות הם זכר לענני הכבוד במדבר, כמ"ש "למען ידעו דורותיכם כי בסכות הושבתי את בני ישראל</w:t>
      </w:r>
      <w:r w:rsidRPr="00541CC8">
        <w:rPr>
          <w:rStyle w:val="FootnoteReference"/>
          <w:color w:val="000000" w:themeColor="text1"/>
          <w:rtl/>
        </w:rPr>
        <w:footnoteReference w:id="10"/>
      </w:r>
      <w:r w:rsidRPr="00541CC8">
        <w:rPr>
          <w:rFonts w:hint="cs"/>
          <w:color w:val="000000" w:themeColor="text1"/>
          <w:rtl/>
        </w:rPr>
        <w:t>", שלהלכה נפסק כשיטת רבי אליעזר</w:t>
      </w:r>
      <w:r w:rsidRPr="00541CC8">
        <w:rPr>
          <w:rStyle w:val="FootnoteReference"/>
          <w:color w:val="000000" w:themeColor="text1"/>
          <w:rtl/>
        </w:rPr>
        <w:footnoteReference w:id="11"/>
      </w:r>
      <w:r w:rsidRPr="00541CC8">
        <w:rPr>
          <w:rFonts w:hint="cs"/>
          <w:color w:val="000000" w:themeColor="text1"/>
          <w:rtl/>
        </w:rPr>
        <w:t xml:space="preserve"> שאלו היו ענני הכבוד</w:t>
      </w:r>
      <w:r w:rsidRPr="00541CC8">
        <w:rPr>
          <w:rStyle w:val="FootnoteReference"/>
          <w:color w:val="000000" w:themeColor="text1"/>
          <w:rtl/>
        </w:rPr>
        <w:footnoteReference w:id="12"/>
      </w:r>
      <w:r w:rsidRPr="00541CC8">
        <w:rPr>
          <w:rFonts w:hint="cs"/>
          <w:color w:val="000000" w:themeColor="text1"/>
          <w:rtl/>
        </w:rPr>
        <w:t>.</w:t>
      </w:r>
      <w:r w:rsidR="00EC041A">
        <w:rPr>
          <w:rFonts w:hint="cs"/>
          <w:color w:val="000000" w:themeColor="text1"/>
          <w:rtl/>
        </w:rPr>
        <w:t xml:space="preserve"> </w:t>
      </w:r>
      <w:r w:rsidRPr="00541CC8">
        <w:rPr>
          <w:rFonts w:hint="cs"/>
          <w:color w:val="000000" w:themeColor="text1"/>
          <w:rtl/>
        </w:rPr>
        <w:t>בפנימיות התורה מבואר</w:t>
      </w:r>
      <w:r w:rsidRPr="00541CC8">
        <w:rPr>
          <w:rStyle w:val="FootnoteReference"/>
          <w:color w:val="000000" w:themeColor="text1"/>
          <w:sz w:val="28"/>
          <w:szCs w:val="28"/>
          <w:rtl/>
        </w:rPr>
        <w:footnoteReference w:id="13"/>
      </w:r>
      <w:r w:rsidRPr="00541CC8">
        <w:rPr>
          <w:rFonts w:hint="cs"/>
          <w:color w:val="000000" w:themeColor="text1"/>
          <w:rtl/>
        </w:rPr>
        <w:t>,</w:t>
      </w:r>
      <w:r w:rsidRPr="00541CC8">
        <w:rPr>
          <w:color w:val="000000" w:themeColor="text1"/>
          <w:rtl/>
        </w:rPr>
        <w:t xml:space="preserve"> שהסכך נמשך מענן הקטרת של יום הכיפורים.</w:t>
      </w:r>
    </w:p>
    <w:p w14:paraId="1885D242" w14:textId="0756D3F8" w:rsidR="0066723B" w:rsidRPr="00541CC8" w:rsidRDefault="0066723B" w:rsidP="0066723B">
      <w:pPr>
        <w:pStyle w:val="Heading2"/>
        <w:rPr>
          <w:color w:val="000000" w:themeColor="text1"/>
          <w:rtl/>
        </w:rPr>
      </w:pPr>
      <w:bookmarkStart w:id="216" w:name="_Toc21865221"/>
      <w:bookmarkStart w:id="217" w:name="_Toc22140213"/>
      <w:r w:rsidRPr="00541CC8">
        <w:rPr>
          <w:rFonts w:hint="cs"/>
          <w:color w:val="000000" w:themeColor="text1"/>
          <w:rtl/>
        </w:rPr>
        <w:t>קטרת מלשון קשר</w:t>
      </w:r>
      <w:bookmarkEnd w:id="216"/>
      <w:bookmarkEnd w:id="217"/>
    </w:p>
    <w:p w14:paraId="20F8837A" w14:textId="1353A0D4" w:rsidR="0066723B" w:rsidRPr="00541CC8" w:rsidRDefault="00EC041A" w:rsidP="0066723B">
      <w:pPr>
        <w:pStyle w:val="a1"/>
        <w:rPr>
          <w:color w:val="000000" w:themeColor="text1"/>
          <w:rtl/>
        </w:rPr>
      </w:pPr>
      <w:r>
        <w:rPr>
          <w:rFonts w:hint="cs"/>
          <w:color w:val="000000" w:themeColor="text1"/>
          <w:rtl/>
        </w:rPr>
        <w:t xml:space="preserve">להבנת הפלאת ענין הקטרת </w:t>
      </w:r>
      <w:r w:rsidR="0066723B" w:rsidRPr="00541CC8">
        <w:rPr>
          <w:color w:val="000000" w:themeColor="text1"/>
          <w:rtl/>
        </w:rPr>
        <w:t>י</w:t>
      </w:r>
      <w:r>
        <w:rPr>
          <w:rFonts w:hint="cs"/>
          <w:color w:val="000000" w:themeColor="text1"/>
          <w:rtl/>
        </w:rPr>
        <w:t>ש להקדים ענין הקרבנות</w:t>
      </w:r>
      <w:r w:rsidR="0066723B" w:rsidRPr="00541CC8">
        <w:rPr>
          <w:rStyle w:val="FootnoteReference"/>
          <w:color w:val="000000" w:themeColor="text1"/>
          <w:sz w:val="28"/>
          <w:szCs w:val="28"/>
          <w:rtl/>
        </w:rPr>
        <w:footnoteReference w:id="14"/>
      </w:r>
      <w:r w:rsidR="0066723B" w:rsidRPr="00541CC8">
        <w:rPr>
          <w:color w:val="000000" w:themeColor="text1"/>
          <w:rtl/>
        </w:rPr>
        <w:t xml:space="preserve">, </w:t>
      </w:r>
      <w:r>
        <w:rPr>
          <w:rFonts w:hint="cs"/>
          <w:color w:val="000000" w:themeColor="text1"/>
          <w:rtl/>
        </w:rPr>
        <w:t>שהקרבנות נקראים בכתוב "לחמי לאישי</w:t>
      </w:r>
      <w:r>
        <w:rPr>
          <w:rStyle w:val="FootnoteReference"/>
          <w:color w:val="000000" w:themeColor="text1"/>
          <w:rtl/>
        </w:rPr>
        <w:footnoteReference w:id="15"/>
      </w:r>
      <w:r>
        <w:rPr>
          <w:rFonts w:hint="cs"/>
          <w:color w:val="000000" w:themeColor="text1"/>
          <w:rtl/>
        </w:rPr>
        <w:t>", כמו שבאכילת לחם, הרי הלחם נכנס לפנימיות האדם, ונעשה דם ובשר כבשרו, וכך הוא ענין ה</w:t>
      </w:r>
      <w:r w:rsidR="0066723B" w:rsidRPr="00541CC8">
        <w:rPr>
          <w:color w:val="000000" w:themeColor="text1"/>
          <w:rtl/>
        </w:rPr>
        <w:t>קרבנות</w:t>
      </w:r>
      <w:r>
        <w:rPr>
          <w:rFonts w:hint="cs"/>
          <w:color w:val="000000" w:themeColor="text1"/>
          <w:rtl/>
        </w:rPr>
        <w:t>. שלשון קרבנות</w:t>
      </w:r>
      <w:r w:rsidR="0066723B" w:rsidRPr="00541CC8">
        <w:rPr>
          <w:color w:val="000000" w:themeColor="text1"/>
          <w:rtl/>
        </w:rPr>
        <w:t xml:space="preserve"> הוא מלשון קירוב</w:t>
      </w:r>
      <w:r w:rsidR="0066723B" w:rsidRPr="00541CC8">
        <w:rPr>
          <w:rStyle w:val="FootnoteReference"/>
          <w:color w:val="000000" w:themeColor="text1"/>
          <w:sz w:val="28"/>
          <w:szCs w:val="28"/>
          <w:rtl/>
        </w:rPr>
        <w:footnoteReference w:id="16"/>
      </w:r>
      <w:r w:rsidR="0066723B" w:rsidRPr="00541CC8">
        <w:rPr>
          <w:color w:val="000000" w:themeColor="text1"/>
          <w:rtl/>
        </w:rPr>
        <w:t xml:space="preserve">, </w:t>
      </w:r>
      <w:r w:rsidR="0066723B" w:rsidRPr="00541CC8">
        <w:rPr>
          <w:rFonts w:hint="cs"/>
          <w:color w:val="000000" w:themeColor="text1"/>
          <w:rtl/>
        </w:rPr>
        <w:t>שמקר</w:t>
      </w:r>
      <w:r>
        <w:rPr>
          <w:rFonts w:hint="cs"/>
          <w:color w:val="000000" w:themeColor="text1"/>
          <w:rtl/>
        </w:rPr>
        <w:t>י</w:t>
      </w:r>
      <w:r w:rsidR="0066723B" w:rsidRPr="00541CC8">
        <w:rPr>
          <w:rFonts w:hint="cs"/>
          <w:color w:val="000000" w:themeColor="text1"/>
          <w:rtl/>
        </w:rPr>
        <w:t>ב כוחות</w:t>
      </w:r>
      <w:r>
        <w:rPr>
          <w:rFonts w:hint="cs"/>
          <w:color w:val="000000" w:themeColor="text1"/>
          <w:rtl/>
        </w:rPr>
        <w:t>יו הפנימיים</w:t>
      </w:r>
      <w:r w:rsidR="0066723B" w:rsidRPr="00541CC8">
        <w:rPr>
          <w:rFonts w:hint="cs"/>
          <w:color w:val="000000" w:themeColor="text1"/>
          <w:rtl/>
        </w:rPr>
        <w:t xml:space="preserve"> לה', </w:t>
      </w:r>
      <w:r w:rsidR="00097C2F" w:rsidRPr="00541CC8">
        <w:rPr>
          <w:rFonts w:hint="cs"/>
          <w:color w:val="000000" w:themeColor="text1"/>
          <w:rtl/>
        </w:rPr>
        <w:t xml:space="preserve">להעלות מדותיו </w:t>
      </w:r>
      <w:r w:rsidR="00097C2F" w:rsidRPr="00541CC8">
        <w:rPr>
          <w:rFonts w:hint="cs"/>
          <w:color w:val="000000" w:themeColor="text1"/>
          <w:rtl/>
        </w:rPr>
        <w:t xml:space="preserve">ולזכך אותם, שיהי' אהבתו </w:t>
      </w:r>
      <w:r>
        <w:rPr>
          <w:rFonts w:hint="cs"/>
          <w:color w:val="000000" w:themeColor="text1"/>
          <w:rtl/>
        </w:rPr>
        <w:t xml:space="preserve">ורתיחתו </w:t>
      </w:r>
      <w:r w:rsidR="00097C2F" w:rsidRPr="00541CC8">
        <w:rPr>
          <w:rFonts w:hint="cs"/>
          <w:color w:val="000000" w:themeColor="text1"/>
          <w:rtl/>
        </w:rPr>
        <w:t>לה' ולא לעניני העולם</w:t>
      </w:r>
      <w:r w:rsidR="00097C2F" w:rsidRPr="00541CC8">
        <w:rPr>
          <w:rStyle w:val="FootnoteReference"/>
          <w:color w:val="000000" w:themeColor="text1"/>
          <w:rtl/>
        </w:rPr>
        <w:footnoteReference w:id="17"/>
      </w:r>
      <w:r w:rsidR="00097C2F" w:rsidRPr="00541CC8">
        <w:rPr>
          <w:rFonts w:hint="cs"/>
          <w:color w:val="000000" w:themeColor="text1"/>
          <w:rtl/>
        </w:rPr>
        <w:t xml:space="preserve">, </w:t>
      </w:r>
      <w:r w:rsidR="0066723B" w:rsidRPr="00541CC8">
        <w:rPr>
          <w:color w:val="000000" w:themeColor="text1"/>
          <w:rtl/>
        </w:rPr>
        <w:t>שהאדם אכן הוא קרוב אל ה'</w:t>
      </w:r>
      <w:r w:rsidR="00097C2F" w:rsidRPr="00541CC8">
        <w:rPr>
          <w:rFonts w:hint="cs"/>
          <w:color w:val="000000" w:themeColor="text1"/>
          <w:rtl/>
        </w:rPr>
        <w:t>.</w:t>
      </w:r>
      <w:r w:rsidR="0066723B" w:rsidRPr="00541CC8">
        <w:rPr>
          <w:color w:val="000000" w:themeColor="text1"/>
          <w:rtl/>
        </w:rPr>
        <w:t xml:space="preserve"> אמנם</w:t>
      </w:r>
      <w:r w:rsidR="00097C2F" w:rsidRPr="00541CC8">
        <w:rPr>
          <w:rFonts w:hint="cs"/>
          <w:color w:val="000000" w:themeColor="text1"/>
          <w:rtl/>
        </w:rPr>
        <w:t xml:space="preserve"> בעבודה זו, למרות מעלתה, עדיין </w:t>
      </w:r>
      <w:r w:rsidR="0066723B" w:rsidRPr="00541CC8">
        <w:rPr>
          <w:color w:val="000000" w:themeColor="text1"/>
          <w:rtl/>
        </w:rPr>
        <w:t xml:space="preserve">נשאר </w:t>
      </w:r>
      <w:r w:rsidR="00097C2F" w:rsidRPr="00541CC8">
        <w:rPr>
          <w:rFonts w:hint="cs"/>
          <w:color w:val="000000" w:themeColor="text1"/>
          <w:rtl/>
        </w:rPr>
        <w:t xml:space="preserve">האדם </w:t>
      </w:r>
      <w:r w:rsidR="0066723B" w:rsidRPr="00541CC8">
        <w:rPr>
          <w:color w:val="000000" w:themeColor="text1"/>
          <w:rtl/>
        </w:rPr>
        <w:t xml:space="preserve">מציאות </w:t>
      </w:r>
      <w:r w:rsidR="00097C2F" w:rsidRPr="00541CC8">
        <w:rPr>
          <w:rFonts w:hint="cs"/>
          <w:color w:val="000000" w:themeColor="text1"/>
          <w:rtl/>
        </w:rPr>
        <w:t xml:space="preserve">חשובה </w:t>
      </w:r>
      <w:r w:rsidR="0066723B" w:rsidRPr="00541CC8">
        <w:rPr>
          <w:color w:val="000000" w:themeColor="text1"/>
          <w:rtl/>
        </w:rPr>
        <w:t>בפני עצמו</w:t>
      </w:r>
      <w:r w:rsidR="00097C2F" w:rsidRPr="00541CC8">
        <w:rPr>
          <w:rFonts w:hint="cs"/>
          <w:color w:val="000000" w:themeColor="text1"/>
          <w:rtl/>
        </w:rPr>
        <w:t>.</w:t>
      </w:r>
      <w:r w:rsidR="0066723B" w:rsidRPr="00541CC8">
        <w:rPr>
          <w:color w:val="000000" w:themeColor="text1"/>
          <w:rtl/>
        </w:rPr>
        <w:t xml:space="preserve"> </w:t>
      </w:r>
    </w:p>
    <w:p w14:paraId="78D8A347" w14:textId="4A260D64" w:rsidR="0066723B" w:rsidRPr="00541CC8" w:rsidRDefault="0066723B" w:rsidP="0066723B">
      <w:pPr>
        <w:pStyle w:val="a1"/>
        <w:rPr>
          <w:color w:val="000000" w:themeColor="text1"/>
          <w:rtl/>
        </w:rPr>
      </w:pPr>
      <w:r w:rsidRPr="00541CC8">
        <w:rPr>
          <w:color w:val="000000" w:themeColor="text1"/>
          <w:rtl/>
        </w:rPr>
        <w:t xml:space="preserve">אמנם קטרת </w:t>
      </w:r>
      <w:r w:rsidR="00EC041A">
        <w:rPr>
          <w:rFonts w:hint="cs"/>
          <w:color w:val="000000" w:themeColor="text1"/>
          <w:rtl/>
        </w:rPr>
        <w:t xml:space="preserve">הוא ריח, שאינו נעשה חלק מהאדם להיות דם ובשר מבשרו, והריח מקיף האדם, כמו קטרת </w:t>
      </w:r>
      <w:r w:rsidR="00AA2E83">
        <w:rPr>
          <w:rFonts w:hint="cs"/>
          <w:color w:val="000000" w:themeColor="text1"/>
          <w:rtl/>
        </w:rPr>
        <w:t>ב</w:t>
      </w:r>
      <w:r w:rsidR="00EC041A">
        <w:rPr>
          <w:rFonts w:hint="cs"/>
          <w:color w:val="000000" w:themeColor="text1"/>
          <w:rtl/>
        </w:rPr>
        <w:t>יום כיפור שעלי' כתיב "כי בענן אראה על הכפרת</w:t>
      </w:r>
      <w:r w:rsidR="00EC041A">
        <w:rPr>
          <w:rStyle w:val="FootnoteReference"/>
          <w:color w:val="000000" w:themeColor="text1"/>
          <w:rtl/>
        </w:rPr>
        <w:footnoteReference w:id="18"/>
      </w:r>
      <w:r w:rsidR="00EC041A">
        <w:rPr>
          <w:rFonts w:hint="cs"/>
          <w:color w:val="000000" w:themeColor="text1"/>
          <w:rtl/>
        </w:rPr>
        <w:t>", שהי' הבית מתמלא עשן</w:t>
      </w:r>
      <w:r w:rsidR="00EC041A">
        <w:rPr>
          <w:rStyle w:val="FootnoteReference"/>
          <w:color w:val="000000" w:themeColor="text1"/>
          <w:rtl/>
        </w:rPr>
        <w:footnoteReference w:id="19"/>
      </w:r>
      <w:r w:rsidR="00EC041A">
        <w:rPr>
          <w:rFonts w:hint="cs"/>
          <w:color w:val="000000" w:themeColor="text1"/>
          <w:rtl/>
        </w:rPr>
        <w:t xml:space="preserve">. </w:t>
      </w:r>
      <w:r w:rsidR="00AA2E83">
        <w:rPr>
          <w:rFonts w:hint="cs"/>
          <w:color w:val="000000" w:themeColor="text1"/>
          <w:rtl/>
        </w:rPr>
        <w:t xml:space="preserve">בפנימיות התורה מבואר </w:t>
      </w:r>
      <w:r w:rsidRPr="00541CC8">
        <w:rPr>
          <w:color w:val="000000" w:themeColor="text1"/>
          <w:rtl/>
        </w:rPr>
        <w:t>ש</w:t>
      </w:r>
      <w:r w:rsidR="00AA2E83">
        <w:rPr>
          <w:rFonts w:hint="cs"/>
          <w:color w:val="000000" w:themeColor="text1"/>
          <w:rtl/>
        </w:rPr>
        <w:t xml:space="preserve">קטרת </w:t>
      </w:r>
      <w:r w:rsidRPr="00541CC8">
        <w:rPr>
          <w:color w:val="000000" w:themeColor="text1"/>
          <w:rtl/>
        </w:rPr>
        <w:t>הוא מלשון קשר</w:t>
      </w:r>
      <w:r w:rsidR="00AA2E83">
        <w:rPr>
          <w:rStyle w:val="FootnoteReference"/>
          <w:color w:val="000000" w:themeColor="text1"/>
          <w:rtl/>
        </w:rPr>
        <w:footnoteReference w:id="20"/>
      </w:r>
      <w:r w:rsidRPr="00541CC8">
        <w:rPr>
          <w:color w:val="000000" w:themeColor="text1"/>
          <w:rtl/>
        </w:rPr>
        <w:t xml:space="preserve">, </w:t>
      </w:r>
      <w:r w:rsidR="00AA2E83">
        <w:rPr>
          <w:rFonts w:hint="cs"/>
          <w:color w:val="000000" w:themeColor="text1"/>
          <w:rtl/>
        </w:rPr>
        <w:t>שהוא</w:t>
      </w:r>
      <w:r w:rsidRPr="00541CC8">
        <w:rPr>
          <w:color w:val="000000" w:themeColor="text1"/>
          <w:rtl/>
        </w:rPr>
        <w:t xml:space="preserve"> ההתקשרות ודבקות בה' באופן שלמעלה מטעם ודעת, שהוא מקושר לה' באופן שאינו שייך לענין ההרגש,</w:t>
      </w:r>
      <w:r w:rsidRPr="00541CC8">
        <w:rPr>
          <w:rStyle w:val="FootnoteReference"/>
          <w:color w:val="000000" w:themeColor="text1"/>
          <w:sz w:val="28"/>
          <w:szCs w:val="28"/>
          <w:rtl/>
        </w:rPr>
        <w:footnoteReference w:id="21"/>
      </w:r>
      <w:r w:rsidRPr="00541CC8">
        <w:rPr>
          <w:color w:val="000000" w:themeColor="text1"/>
          <w:rtl/>
        </w:rPr>
        <w:t xml:space="preserve"> וכל מציאותו אינה אלא מה שהוא מקושר לה'.</w:t>
      </w:r>
      <w:r w:rsidR="00097C2F" w:rsidRPr="00541CC8">
        <w:rPr>
          <w:rFonts w:hint="cs"/>
          <w:color w:val="000000" w:themeColor="text1"/>
          <w:rtl/>
        </w:rPr>
        <w:t xml:space="preserve"> </w:t>
      </w:r>
      <w:r w:rsidRPr="00541CC8">
        <w:rPr>
          <w:color w:val="000000" w:themeColor="text1"/>
          <w:rtl/>
        </w:rPr>
        <w:t xml:space="preserve">מדריגה זו נקראת בשם "יחידה", שהוא יחיד עם בוראו. וזהו ענין הקטרת הקטרת, לעורר קשר העצמי לה'. </w:t>
      </w:r>
    </w:p>
    <w:p w14:paraId="52B8B50B" w14:textId="77777777" w:rsidR="00097C2F" w:rsidRPr="00541CC8" w:rsidRDefault="00097C2F" w:rsidP="00097C2F">
      <w:pPr>
        <w:pStyle w:val="a1"/>
        <w:rPr>
          <w:color w:val="000000" w:themeColor="text1"/>
          <w:rtl/>
        </w:rPr>
      </w:pPr>
      <w:r w:rsidRPr="00541CC8">
        <w:rPr>
          <w:rFonts w:hint="cs"/>
          <w:color w:val="000000" w:themeColor="text1"/>
          <w:rtl/>
        </w:rPr>
        <w:t xml:space="preserve">ביום הכיפורים, </w:t>
      </w:r>
      <w:r w:rsidRPr="00541CC8">
        <w:rPr>
          <w:color w:val="000000" w:themeColor="text1"/>
          <w:rtl/>
        </w:rPr>
        <w:t>שה</w:t>
      </w:r>
      <w:r w:rsidRPr="00541CC8">
        <w:rPr>
          <w:rFonts w:hint="cs"/>
          <w:color w:val="000000" w:themeColor="text1"/>
          <w:rtl/>
        </w:rPr>
        <w:t>וא יום לתשובה, וה</w:t>
      </w:r>
      <w:r w:rsidRPr="00541CC8">
        <w:rPr>
          <w:color w:val="000000" w:themeColor="text1"/>
          <w:rtl/>
        </w:rPr>
        <w:t>עבודה המיוחדת של יום זה הוא העבודה של הקטרת הקטרת לפני ולפנים על ידי כהן גדול</w:t>
      </w:r>
      <w:r w:rsidRPr="00541CC8">
        <w:rPr>
          <w:rFonts w:hint="cs"/>
          <w:color w:val="000000" w:themeColor="text1"/>
          <w:rtl/>
        </w:rPr>
        <w:t xml:space="preserve">. וענין התשובה </w:t>
      </w:r>
      <w:r w:rsidRPr="00541CC8">
        <w:rPr>
          <w:rFonts w:hint="cs"/>
          <w:color w:val="000000" w:themeColor="text1"/>
          <w:rtl/>
        </w:rPr>
        <w:lastRenderedPageBreak/>
        <w:t xml:space="preserve">הוא גם כן לעורר הקשר העצמי בין הקב"ה לבני ישראל, שמזה בא המחילה והסליחה, שהקב"ה מוחל על העוונות מחמת אהבתו הגדולה אל בני ישראל, אהבה עצמית שלמעלה מטעם ודעת. </w:t>
      </w:r>
    </w:p>
    <w:p w14:paraId="649C1403" w14:textId="7CEC6FDA" w:rsidR="00097C2F" w:rsidRPr="00541CC8" w:rsidRDefault="00097C2F" w:rsidP="00097C2F">
      <w:pPr>
        <w:pStyle w:val="a1"/>
        <w:rPr>
          <w:color w:val="000000" w:themeColor="text1"/>
          <w:rtl/>
        </w:rPr>
      </w:pPr>
      <w:r w:rsidRPr="00541CC8">
        <w:rPr>
          <w:rFonts w:hint="cs"/>
          <w:color w:val="000000" w:themeColor="text1"/>
          <w:rtl/>
        </w:rPr>
        <w:t>וזהו מה שעבודת יום הכיפורים הוא עבודת</w:t>
      </w:r>
      <w:r w:rsidRPr="00541CC8">
        <w:rPr>
          <w:color w:val="000000" w:themeColor="text1"/>
          <w:rtl/>
        </w:rPr>
        <w:t xml:space="preserve"> הקטרת</w:t>
      </w:r>
      <w:r w:rsidRPr="00541CC8">
        <w:rPr>
          <w:rFonts w:hint="cs"/>
          <w:color w:val="000000" w:themeColor="text1"/>
          <w:rtl/>
        </w:rPr>
        <w:t xml:space="preserve">, כי ענינה הוא </w:t>
      </w:r>
      <w:r w:rsidRPr="00541CC8">
        <w:rPr>
          <w:color w:val="000000" w:themeColor="text1"/>
          <w:rtl/>
        </w:rPr>
        <w:t>לגלות</w:t>
      </w:r>
      <w:r w:rsidRPr="00541CC8">
        <w:rPr>
          <w:rFonts w:hint="cs"/>
          <w:color w:val="000000" w:themeColor="text1"/>
          <w:rtl/>
        </w:rPr>
        <w:t xml:space="preserve"> ולעורר</w:t>
      </w:r>
      <w:r w:rsidRPr="00541CC8">
        <w:rPr>
          <w:color w:val="000000" w:themeColor="text1"/>
          <w:rtl/>
        </w:rPr>
        <w:t xml:space="preserve"> </w:t>
      </w:r>
      <w:r w:rsidRPr="00541CC8">
        <w:rPr>
          <w:rFonts w:hint="cs"/>
          <w:color w:val="000000" w:themeColor="text1"/>
          <w:rtl/>
        </w:rPr>
        <w:t>ה</w:t>
      </w:r>
      <w:r w:rsidRPr="00541CC8">
        <w:rPr>
          <w:color w:val="000000" w:themeColor="text1"/>
          <w:rtl/>
        </w:rPr>
        <w:t>קשר העצמי שבין הקב"ה לבני ישראל</w:t>
      </w:r>
      <w:r w:rsidRPr="00541CC8">
        <w:rPr>
          <w:rFonts w:hint="cs"/>
          <w:color w:val="000000" w:themeColor="text1"/>
          <w:rtl/>
        </w:rPr>
        <w:t>, כי קטר הוא תרגום של קשר בארמית</w:t>
      </w:r>
      <w:r w:rsidRPr="00541CC8">
        <w:rPr>
          <w:rStyle w:val="FootnoteReference"/>
          <w:color w:val="000000" w:themeColor="text1"/>
          <w:sz w:val="28"/>
          <w:szCs w:val="28"/>
          <w:rtl/>
        </w:rPr>
        <w:footnoteReference w:id="22"/>
      </w:r>
      <w:r w:rsidRPr="00541CC8">
        <w:rPr>
          <w:color w:val="000000" w:themeColor="text1"/>
          <w:rtl/>
        </w:rPr>
        <w:t>.</w:t>
      </w:r>
    </w:p>
    <w:p w14:paraId="4D823F4B" w14:textId="1871812B" w:rsidR="00097C2F" w:rsidRPr="00541CC8" w:rsidRDefault="00097C2F" w:rsidP="00097C2F">
      <w:pPr>
        <w:pStyle w:val="Heading2"/>
        <w:rPr>
          <w:color w:val="000000" w:themeColor="text1"/>
          <w:rtl/>
        </w:rPr>
      </w:pPr>
      <w:bookmarkStart w:id="254" w:name="_Toc21865223"/>
      <w:bookmarkStart w:id="255" w:name="_Toc22140214"/>
      <w:r w:rsidRPr="00541CC8">
        <w:rPr>
          <w:rFonts w:hint="cs"/>
          <w:color w:val="000000" w:themeColor="text1"/>
          <w:rtl/>
        </w:rPr>
        <w:t xml:space="preserve">תשרי </w:t>
      </w:r>
      <w:r w:rsidR="00AA2E83">
        <w:rPr>
          <w:rFonts w:hint="cs"/>
          <w:color w:val="000000" w:themeColor="text1"/>
          <w:rtl/>
        </w:rPr>
        <w:t>נותן כחות</w:t>
      </w:r>
      <w:r w:rsidRPr="00541CC8">
        <w:rPr>
          <w:rFonts w:hint="cs"/>
          <w:color w:val="000000" w:themeColor="text1"/>
          <w:rtl/>
        </w:rPr>
        <w:t xml:space="preserve"> לכל השנה</w:t>
      </w:r>
      <w:bookmarkEnd w:id="254"/>
      <w:bookmarkEnd w:id="255"/>
    </w:p>
    <w:p w14:paraId="5BF2F60A" w14:textId="41E5064C" w:rsidR="0066723B" w:rsidRPr="00541CC8" w:rsidRDefault="0066723B" w:rsidP="0066723B">
      <w:pPr>
        <w:pStyle w:val="a1"/>
        <w:rPr>
          <w:color w:val="000000" w:themeColor="text1"/>
          <w:rtl/>
        </w:rPr>
      </w:pPr>
      <w:r w:rsidRPr="00541CC8">
        <w:rPr>
          <w:rFonts w:hint="cs"/>
          <w:color w:val="000000" w:themeColor="text1"/>
          <w:rtl/>
        </w:rPr>
        <w:t>ידוע פירוש בעל הטורים</w:t>
      </w:r>
      <w:r w:rsidRPr="00541CC8">
        <w:rPr>
          <w:rStyle w:val="FootnoteReference"/>
          <w:color w:val="000000" w:themeColor="text1"/>
          <w:sz w:val="28"/>
          <w:szCs w:val="28"/>
          <w:rtl/>
        </w:rPr>
        <w:footnoteReference w:id="23"/>
      </w:r>
      <w:r w:rsidRPr="00541CC8">
        <w:rPr>
          <w:rFonts w:hint="cs"/>
          <w:color w:val="000000" w:themeColor="text1"/>
          <w:rtl/>
        </w:rPr>
        <w:t>, שתשרי הוא אותיות רשית, וחודש זה הוא ראש לכל השנה</w:t>
      </w:r>
      <w:r w:rsidRPr="00541CC8">
        <w:rPr>
          <w:rStyle w:val="FootnoteReference"/>
          <w:color w:val="000000" w:themeColor="text1"/>
          <w:sz w:val="28"/>
          <w:szCs w:val="28"/>
          <w:rtl/>
        </w:rPr>
        <w:footnoteReference w:id="24"/>
      </w:r>
      <w:r w:rsidRPr="00541CC8">
        <w:rPr>
          <w:rFonts w:hint="cs"/>
          <w:color w:val="000000" w:themeColor="text1"/>
          <w:rtl/>
        </w:rPr>
        <w:t>, היינו כמו שחיות  האדם נמשך מהראש, כך גם כל עניני השנה נמשכים מחודש תשרי. ותכלית העבודה בחודש תשרי הוא שיפעול על כל השנה באופן נעלה.</w:t>
      </w:r>
    </w:p>
    <w:p w14:paraId="04ECAA1C" w14:textId="7CFD7112" w:rsidR="00AA2E83" w:rsidRDefault="00875AFA" w:rsidP="00AA2E83">
      <w:pPr>
        <w:pStyle w:val="a1"/>
        <w:rPr>
          <w:color w:val="000000" w:themeColor="text1"/>
          <w:rtl/>
        </w:rPr>
      </w:pPr>
      <w:r w:rsidRPr="00541CC8">
        <w:rPr>
          <w:rFonts w:hint="cs"/>
          <w:color w:val="000000" w:themeColor="text1"/>
          <w:rtl/>
        </w:rPr>
        <w:t>וכן מבואר במדרש</w:t>
      </w:r>
      <w:r w:rsidRPr="00541CC8">
        <w:rPr>
          <w:rStyle w:val="FootnoteReference"/>
          <w:color w:val="000000" w:themeColor="text1"/>
          <w:rtl/>
        </w:rPr>
        <w:footnoteReference w:id="25"/>
      </w:r>
      <w:r w:rsidRPr="00541CC8">
        <w:rPr>
          <w:rFonts w:hint="cs"/>
          <w:color w:val="000000" w:themeColor="text1"/>
          <w:rtl/>
        </w:rPr>
        <w:t xml:space="preserve"> אשר חודש השביעי נקרא שביעי "שהוא מושבע </w:t>
      </w:r>
      <w:r w:rsidRPr="00541CC8">
        <w:rPr>
          <w:rFonts w:hint="cs"/>
          <w:color w:val="000000" w:themeColor="text1"/>
          <w:rtl/>
        </w:rPr>
        <w:t>בכל, גתות בתוכו, ברכות בתוכו, סוכה בתוכו, לולב וערבה בתוכו". כי חודש זה מביא שביעה לכל עניני השנה, היינו שכל ענין חודש זה משביע ומזין לכל השנה כולה.</w:t>
      </w:r>
    </w:p>
    <w:p w14:paraId="0B9FB0CE" w14:textId="747FAA73" w:rsidR="00AA2E83" w:rsidRDefault="00AA2E83" w:rsidP="00AA2E83">
      <w:pPr>
        <w:pStyle w:val="a1"/>
        <w:rPr>
          <w:color w:val="000000" w:themeColor="text1"/>
          <w:rtl/>
        </w:rPr>
      </w:pPr>
      <w:r w:rsidRPr="00541CC8">
        <w:rPr>
          <w:rFonts w:hint="cs"/>
          <w:color w:val="000000" w:themeColor="text1"/>
          <w:rtl/>
        </w:rPr>
        <w:t>בכדי שימים נשגבים אלו יפעלו על חיי היום יום במשך כל השנה, בא חג הסוכות, להיות ממוצע בין ראש השנה ויוכ"פ וכל השנה</w:t>
      </w:r>
      <w:r w:rsidRPr="00541CC8">
        <w:rPr>
          <w:rStyle w:val="FootnoteReference"/>
          <w:color w:val="000000" w:themeColor="text1"/>
          <w:rtl/>
        </w:rPr>
        <w:footnoteReference w:id="26"/>
      </w:r>
      <w:r w:rsidRPr="00541CC8">
        <w:rPr>
          <w:rFonts w:hint="cs"/>
          <w:color w:val="000000" w:themeColor="text1"/>
          <w:rtl/>
        </w:rPr>
        <w:t>.</w:t>
      </w:r>
      <w:r w:rsidRPr="00AA2E83">
        <w:rPr>
          <w:rStyle w:val="FootnoteReference"/>
          <w:color w:val="000000" w:themeColor="text1"/>
          <w:rtl/>
        </w:rPr>
        <w:t xml:space="preserve"> </w:t>
      </w:r>
      <w:r w:rsidRPr="00541CC8">
        <w:rPr>
          <w:rFonts w:hint="cs"/>
          <w:color w:val="000000" w:themeColor="text1"/>
          <w:rtl/>
        </w:rPr>
        <w:t>כי עבודת ימי ראש השנה הוא מתוך התעוררות גדולה, בקבלת עול מלכות שמים, וכן בההתעוררות תשובה שביום הכיפורים, וצריך לפעול פעולה לחבר התעוררות זו לימים פשוטים</w:t>
      </w:r>
      <w:r w:rsidRPr="00541CC8">
        <w:rPr>
          <w:rStyle w:val="FootnoteReference"/>
          <w:color w:val="000000" w:themeColor="text1"/>
          <w:rtl/>
        </w:rPr>
        <w:footnoteReference w:id="27"/>
      </w:r>
      <w:r w:rsidRPr="00541CC8">
        <w:rPr>
          <w:rFonts w:hint="cs"/>
          <w:color w:val="000000" w:themeColor="text1"/>
          <w:rtl/>
        </w:rPr>
        <w:t>.</w:t>
      </w:r>
    </w:p>
    <w:p w14:paraId="21E7AB24" w14:textId="3D96FBF6" w:rsidR="00AA2E83" w:rsidRDefault="00AA2E83" w:rsidP="00AA2E83">
      <w:pPr>
        <w:pStyle w:val="a1"/>
        <w:rPr>
          <w:color w:val="000000" w:themeColor="text1"/>
          <w:rtl/>
        </w:rPr>
      </w:pPr>
      <w:r>
        <w:rPr>
          <w:rFonts w:hint="cs"/>
          <w:color w:val="000000" w:themeColor="text1"/>
          <w:rtl/>
        </w:rPr>
        <w:t>תכלית העבודה היא שכל עבודות האדם, במשך כל ימות השנה, יהיו מתוך התקשרות ודביקות בהקב"ה. כמ"ש "בכל דרכיך דעהו", שכל "דרכיך", עניני האדם, אכילתו ושתייו, עסקיו וכו', שבכולם מתקשר אל הקב"ה</w:t>
      </w:r>
      <w:r>
        <w:rPr>
          <w:rStyle w:val="FootnoteReference"/>
          <w:color w:val="000000" w:themeColor="text1"/>
          <w:rtl/>
        </w:rPr>
        <w:footnoteReference w:id="28"/>
      </w:r>
      <w:r>
        <w:rPr>
          <w:rFonts w:hint="cs"/>
          <w:color w:val="000000" w:themeColor="text1"/>
          <w:rtl/>
        </w:rPr>
        <w:t>.</w:t>
      </w:r>
    </w:p>
    <w:p w14:paraId="06F0EC4B" w14:textId="77777777" w:rsidR="00E93E05" w:rsidRDefault="00E93E05" w:rsidP="00AA2E83">
      <w:pPr>
        <w:pStyle w:val="a1"/>
        <w:rPr>
          <w:color w:val="000000" w:themeColor="text1"/>
          <w:rtl/>
        </w:rPr>
        <w:sectPr w:rsidR="00E93E05" w:rsidSect="00982791">
          <w:type w:val="continuous"/>
          <w:pgSz w:w="8391" w:h="11906" w:code="11"/>
          <w:pgMar w:top="720" w:right="720" w:bottom="720" w:left="720" w:header="709" w:footer="709" w:gutter="0"/>
          <w:pgNumType w:fmt="hebrew1"/>
          <w:cols w:num="2" w:space="708"/>
          <w:titlePg/>
          <w:bidi/>
          <w:docGrid w:linePitch="360"/>
        </w:sectPr>
      </w:pPr>
    </w:p>
    <w:p w14:paraId="7ECA8AF1" w14:textId="29C7A733" w:rsidR="00AA2E83" w:rsidRPr="00C465D0" w:rsidRDefault="00AA2E83" w:rsidP="00C465D0">
      <w:pPr>
        <w:bidi w:val="0"/>
        <w:spacing w:after="160" w:line="259" w:lineRule="auto"/>
        <w:jc w:val="left"/>
        <w:rPr>
          <w:color w:val="000000" w:themeColor="text1"/>
          <w:sz w:val="26"/>
          <w:szCs w:val="26"/>
          <w:rtl/>
          <w:lang w:bidi="he-IL"/>
        </w:rPr>
        <w:sectPr w:rsidR="00AA2E83" w:rsidRPr="00C465D0" w:rsidSect="00982791">
          <w:type w:val="continuous"/>
          <w:pgSz w:w="8391" w:h="11906" w:code="11"/>
          <w:pgMar w:top="720" w:right="720" w:bottom="720" w:left="720" w:header="709" w:footer="709" w:gutter="0"/>
          <w:pgNumType w:fmt="hebrew1"/>
          <w:cols w:num="2" w:space="708"/>
          <w:titlePg/>
          <w:bidi/>
          <w:docGrid w:linePitch="360"/>
        </w:sectPr>
      </w:pPr>
      <w:r>
        <w:rPr>
          <w:color w:val="000000" w:themeColor="text1"/>
          <w:rtl/>
        </w:rPr>
        <w:br w:type="page"/>
      </w:r>
    </w:p>
    <w:p w14:paraId="7609FA20" w14:textId="41886CED" w:rsidR="00FE42DB" w:rsidRPr="00541CC8" w:rsidRDefault="00FE42DB">
      <w:pPr>
        <w:bidi w:val="0"/>
        <w:spacing w:after="160" w:line="259" w:lineRule="auto"/>
        <w:jc w:val="left"/>
        <w:rPr>
          <w:color w:val="000000" w:themeColor="text1"/>
          <w:sz w:val="26"/>
          <w:szCs w:val="26"/>
          <w:lang w:bidi="he-IL"/>
        </w:rPr>
      </w:pPr>
    </w:p>
    <w:p w14:paraId="39E024FB" w14:textId="77777777" w:rsidR="00B81756" w:rsidRPr="00541CC8" w:rsidRDefault="00B81756" w:rsidP="00875AFA">
      <w:pPr>
        <w:bidi w:val="0"/>
        <w:spacing w:after="160" w:line="259" w:lineRule="auto"/>
        <w:jc w:val="left"/>
        <w:rPr>
          <w:color w:val="000000" w:themeColor="text1"/>
          <w:sz w:val="26"/>
          <w:szCs w:val="26"/>
          <w:lang w:bidi="he-IL"/>
        </w:rPr>
        <w:sectPr w:rsidR="00B81756" w:rsidRPr="00541CC8" w:rsidSect="00545535">
          <w:type w:val="continuous"/>
          <w:pgSz w:w="8391" w:h="11906" w:code="11"/>
          <w:pgMar w:top="720" w:right="720" w:bottom="720" w:left="720" w:header="709" w:footer="709" w:gutter="0"/>
          <w:pgNumType w:fmt="hebrew1"/>
          <w:cols w:num="2" w:space="708"/>
          <w:titlePg/>
          <w:bidi/>
          <w:docGrid w:linePitch="360"/>
        </w:sectPr>
      </w:pPr>
    </w:p>
    <w:p w14:paraId="37CA0D4B" w14:textId="6C9303BF" w:rsidR="00B81756" w:rsidRPr="00541CC8" w:rsidRDefault="00B81756" w:rsidP="001D434C">
      <w:pPr>
        <w:spacing w:after="0"/>
        <w:jc w:val="center"/>
        <w:rPr>
          <w:rFonts w:ascii="Wingdings 2" w:hAnsi="Wingdings 2" w:cs="AAd_Livorna"/>
          <w:color w:val="000000" w:themeColor="text1"/>
          <w:sz w:val="26"/>
          <w:szCs w:val="26"/>
          <w:rtl/>
          <w:lang w:val="en-GB" w:bidi="he-IL"/>
        </w:rPr>
      </w:pPr>
      <w:r w:rsidRPr="00541CC8">
        <w:rPr>
          <w:rFonts w:ascii="Wingdings 2" w:hAnsi="Wingdings 2" w:cs="AAd_Livorna"/>
          <w:color w:val="000000" w:themeColor="text1"/>
          <w:sz w:val="26"/>
          <w:szCs w:val="26"/>
          <w:lang w:val="en-GB" w:bidi="he-IL"/>
        </w:rPr>
        <w:t></w:t>
      </w:r>
      <w:r w:rsidRPr="00541CC8">
        <w:rPr>
          <w:rFonts w:ascii="Wingdings 2" w:hAnsi="Wingdings 2" w:cs="AAd_Livorna" w:hint="cs"/>
          <w:color w:val="000000" w:themeColor="text1"/>
          <w:sz w:val="26"/>
          <w:szCs w:val="26"/>
          <w:rtl/>
          <w:lang w:val="en-GB" w:bidi="he-IL"/>
        </w:rPr>
        <w:t xml:space="preserve">   </w:t>
      </w:r>
      <w:r w:rsidRPr="00541CC8">
        <w:rPr>
          <w:rFonts w:cs="AAd_Livorna" w:hint="cs"/>
          <w:color w:val="000000" w:themeColor="text1"/>
          <w:rtl/>
          <w:lang w:bidi="he-IL"/>
        </w:rPr>
        <w:t xml:space="preserve">שער </w:t>
      </w:r>
      <w:r w:rsidR="00B0690F">
        <w:rPr>
          <w:rFonts w:cs="AAd_Livorna" w:hint="cs"/>
          <w:color w:val="000000" w:themeColor="text1"/>
          <w:rtl/>
          <w:lang w:bidi="he-IL"/>
        </w:rPr>
        <w:t>ג</w:t>
      </w:r>
      <w:r w:rsidRPr="00541CC8">
        <w:rPr>
          <w:rFonts w:cs="AAd_Livorna" w:hint="cs"/>
          <w:color w:val="000000" w:themeColor="text1"/>
          <w:rtl/>
          <w:lang w:bidi="he-IL"/>
        </w:rPr>
        <w:t xml:space="preserve">' </w:t>
      </w:r>
      <w:r w:rsidRPr="00541CC8">
        <w:rPr>
          <w:rFonts w:ascii="Wingdings 2" w:hAnsi="Wingdings 2" w:cs="AAd_Livorna"/>
          <w:color w:val="000000" w:themeColor="text1"/>
          <w:sz w:val="26"/>
          <w:szCs w:val="26"/>
          <w:lang w:val="en-GB" w:bidi="he-IL"/>
        </w:rPr>
        <w:t></w:t>
      </w:r>
    </w:p>
    <w:p w14:paraId="262E60F1" w14:textId="646DF864" w:rsidR="00B81756" w:rsidRPr="00541CC8" w:rsidRDefault="00CC13AF" w:rsidP="0066723B">
      <w:pPr>
        <w:pStyle w:val="Heading1"/>
        <w:rPr>
          <w:color w:val="000000" w:themeColor="text1" w:themeShade="80"/>
          <w:rtl/>
          <w14:textFill>
            <w14:solidFill>
              <w14:schemeClr w14:val="tx1">
                <w14:lumMod w14:val="50000"/>
                <w14:lumMod w14:val="50000"/>
              </w14:schemeClr>
            </w14:solidFill>
          </w14:textFill>
        </w:rPr>
      </w:pPr>
      <w:bookmarkStart w:id="280" w:name="_Toc21865226"/>
      <w:bookmarkStart w:id="281" w:name="_Toc22140215"/>
      <w:r w:rsidRPr="00541CC8">
        <w:rPr>
          <w:rFonts w:hint="cs"/>
          <w:color w:val="000000" w:themeColor="text1" w:themeShade="80"/>
          <w:rtl/>
          <w14:textFill>
            <w14:solidFill>
              <w14:schemeClr w14:val="tx1">
                <w14:lumMod w14:val="50000"/>
                <w14:lumMod w14:val="50000"/>
              </w14:schemeClr>
            </w14:solidFill>
          </w14:textFill>
        </w:rPr>
        <w:t>בסוכות תשבו שבעת ימים</w:t>
      </w:r>
      <w:bookmarkEnd w:id="280"/>
      <w:bookmarkEnd w:id="281"/>
    </w:p>
    <w:p w14:paraId="5C49CC4D" w14:textId="04DFA1C6" w:rsidR="00B81756" w:rsidRPr="004F7983" w:rsidRDefault="00FE42DB" w:rsidP="004F7983">
      <w:pPr>
        <w:pStyle w:val="Subtitle"/>
        <w:jc w:val="center"/>
        <w:rPr>
          <w:rFonts w:cs="AdaMF"/>
          <w:sz w:val="26"/>
          <w:szCs w:val="26"/>
          <w:lang w:bidi="he-IL"/>
        </w:rPr>
        <w:sectPr w:rsidR="00B81756" w:rsidRPr="004F7983" w:rsidSect="00C9555D">
          <w:type w:val="continuous"/>
          <w:pgSz w:w="8391" w:h="11906" w:code="11"/>
          <w:pgMar w:top="720" w:right="720" w:bottom="720" w:left="720" w:header="708" w:footer="708" w:gutter="0"/>
          <w:pgNumType w:fmt="hebrew1"/>
          <w:cols w:space="708"/>
          <w:titlePg/>
          <w:bidi/>
          <w:docGrid w:linePitch="360"/>
        </w:sectPr>
      </w:pPr>
      <w:r w:rsidRPr="004F7983">
        <w:rPr>
          <w:rFonts w:cs="AdaMF" w:hint="cs"/>
          <w:sz w:val="26"/>
          <w:szCs w:val="26"/>
          <w:rtl/>
          <w:lang w:bidi="he-IL"/>
        </w:rPr>
        <w:t>כח האמונה הוא כח מקי</w:t>
      </w:r>
      <w:r w:rsidR="00025E3E">
        <w:rPr>
          <w:rFonts w:cs="AdaMF" w:hint="cs"/>
          <w:sz w:val="26"/>
          <w:szCs w:val="26"/>
          <w:rtl/>
          <w:lang w:bidi="he-IL"/>
        </w:rPr>
        <w:t>ף</w:t>
      </w:r>
      <w:r w:rsidRPr="004F7983">
        <w:rPr>
          <w:rFonts w:cs="AdaMF" w:hint="cs"/>
          <w:sz w:val="26"/>
          <w:szCs w:val="26"/>
          <w:rtl/>
          <w:lang w:bidi="he-IL"/>
        </w:rPr>
        <w:t xml:space="preserve"> </w:t>
      </w:r>
      <w:r w:rsidR="00025E3E">
        <w:rPr>
          <w:rFonts w:cs="AdaMF" w:hint="cs"/>
          <w:sz w:val="26"/>
          <w:szCs w:val="26"/>
          <w:rtl/>
          <w:lang w:bidi="he-IL"/>
        </w:rPr>
        <w:t>ו</w:t>
      </w:r>
      <w:r w:rsidRPr="004F7983">
        <w:rPr>
          <w:rFonts w:cs="AdaMF" w:hint="cs"/>
          <w:sz w:val="26"/>
          <w:szCs w:val="26"/>
          <w:rtl/>
          <w:lang w:bidi="he-IL"/>
        </w:rPr>
        <w:t xml:space="preserve">צריכה לפעול על כוחותיו הפרטייים </w:t>
      </w:r>
    </w:p>
    <w:p w14:paraId="5C9E3E1E" w14:textId="6BF4B9F7" w:rsidR="00CC13AF" w:rsidRPr="00541CC8" w:rsidRDefault="00FE42DB" w:rsidP="00CC13AF">
      <w:pPr>
        <w:pStyle w:val="Heading2"/>
        <w:rPr>
          <w:color w:val="000000" w:themeColor="text1"/>
          <w:rtl/>
        </w:rPr>
      </w:pPr>
      <w:bookmarkStart w:id="282" w:name="_Toc21865227"/>
      <w:bookmarkStart w:id="283" w:name="_Toc22140216"/>
      <w:r w:rsidRPr="00541CC8">
        <w:rPr>
          <w:rFonts w:hint="cs"/>
          <w:color w:val="000000" w:themeColor="text1"/>
          <w:rtl/>
        </w:rPr>
        <w:t>תשבו כעין תדורו</w:t>
      </w:r>
      <w:bookmarkEnd w:id="282"/>
      <w:bookmarkEnd w:id="283"/>
    </w:p>
    <w:p w14:paraId="3DC1E016" w14:textId="77777777" w:rsidR="00CC13AF" w:rsidRPr="00541CC8" w:rsidRDefault="00CC13AF" w:rsidP="00CC13AF">
      <w:pPr>
        <w:pStyle w:val="a1"/>
        <w:rPr>
          <w:color w:val="000000" w:themeColor="text1"/>
          <w:rtl/>
        </w:rPr>
      </w:pPr>
      <w:r w:rsidRPr="00541CC8">
        <w:rPr>
          <w:rFonts w:hint="cs"/>
          <w:color w:val="000000" w:themeColor="text1"/>
          <w:rtl/>
        </w:rPr>
        <w:t>אחד מעניניו העיקריים בסוכה הוא שיהי' צלתה מרובה מחמתה</w:t>
      </w:r>
      <w:r w:rsidRPr="00541CC8">
        <w:rPr>
          <w:rStyle w:val="FootnoteReference"/>
          <w:color w:val="000000" w:themeColor="text1"/>
          <w:sz w:val="28"/>
          <w:szCs w:val="28"/>
          <w:rtl/>
        </w:rPr>
        <w:footnoteReference w:id="29"/>
      </w:r>
      <w:r w:rsidRPr="00541CC8">
        <w:rPr>
          <w:rFonts w:hint="cs"/>
          <w:color w:val="000000" w:themeColor="text1"/>
          <w:rtl/>
        </w:rPr>
        <w:t>, כי עיקר ענין הסוכה הוא שיהי' לצל, כמ"ש וסוכה תהי' לצל יומם</w:t>
      </w:r>
      <w:r w:rsidRPr="00541CC8">
        <w:rPr>
          <w:rStyle w:val="FootnoteReference"/>
          <w:color w:val="000000" w:themeColor="text1"/>
          <w:sz w:val="28"/>
          <w:szCs w:val="28"/>
          <w:rtl/>
        </w:rPr>
        <w:footnoteReference w:id="30"/>
      </w:r>
      <w:r w:rsidRPr="00541CC8">
        <w:rPr>
          <w:rFonts w:hint="cs"/>
          <w:color w:val="000000" w:themeColor="text1"/>
          <w:rtl/>
        </w:rPr>
        <w:t>, ולכן באם חמתה מרובה מצלתה פסולה. ובעז"ה לבאר פנימיות הענין בזה, וענינה בעבודת ה'.</w:t>
      </w:r>
    </w:p>
    <w:p w14:paraId="51BE8801" w14:textId="77777777" w:rsidR="00CC13AF" w:rsidRPr="00541CC8" w:rsidRDefault="00CC13AF" w:rsidP="00CC13AF">
      <w:pPr>
        <w:pStyle w:val="a1"/>
        <w:rPr>
          <w:color w:val="000000" w:themeColor="text1"/>
          <w:rtl/>
        </w:rPr>
      </w:pPr>
      <w:r w:rsidRPr="00541CC8">
        <w:rPr>
          <w:rFonts w:hint="cs"/>
          <w:color w:val="000000" w:themeColor="text1"/>
          <w:rtl/>
        </w:rPr>
        <w:t>ידועים הדברים שצל הסוכה נקרא "צלא דמהימנותא</w:t>
      </w:r>
      <w:r w:rsidRPr="00541CC8">
        <w:rPr>
          <w:rStyle w:val="FootnoteReference"/>
          <w:color w:val="000000" w:themeColor="text1"/>
          <w:sz w:val="28"/>
          <w:szCs w:val="28"/>
          <w:rtl/>
        </w:rPr>
        <w:footnoteReference w:id="31"/>
      </w:r>
      <w:r w:rsidRPr="00541CC8">
        <w:rPr>
          <w:rFonts w:hint="cs"/>
          <w:color w:val="000000" w:themeColor="text1"/>
          <w:rtl/>
        </w:rPr>
        <w:t xml:space="preserve">" </w:t>
      </w:r>
      <w:r w:rsidRPr="00541CC8">
        <w:rPr>
          <w:color w:val="000000" w:themeColor="text1"/>
          <w:rtl/>
        </w:rPr>
        <w:t>–</w:t>
      </w:r>
      <w:r w:rsidRPr="00541CC8">
        <w:rPr>
          <w:rFonts w:hint="cs"/>
          <w:color w:val="000000" w:themeColor="text1"/>
          <w:rtl/>
        </w:rPr>
        <w:t xml:space="preserve"> צל של אמונה. ענין ה"צל" הוא שחופף ומקיף על האדם מלמעלה, וכך בנפש האדם, שיש הארה אלקית החופף על האדם באופן מקיף, "ה' צלך</w:t>
      </w:r>
      <w:r w:rsidRPr="00541CC8">
        <w:rPr>
          <w:rStyle w:val="FootnoteReference"/>
          <w:color w:val="000000" w:themeColor="text1"/>
          <w:sz w:val="28"/>
          <w:szCs w:val="28"/>
          <w:rtl/>
        </w:rPr>
        <w:footnoteReference w:id="32"/>
      </w:r>
      <w:r w:rsidRPr="00541CC8">
        <w:rPr>
          <w:rFonts w:hint="cs"/>
          <w:color w:val="000000" w:themeColor="text1"/>
          <w:rtl/>
        </w:rPr>
        <w:t xml:space="preserve">" עד שאינו מרגיש בה לא בשכלו ולא במדותיו מחמת עמקו, שהוא כח האמונה הנטועה בעצם הנפש. וזהו מה שנתבאר לעיל שבסוכה מתגלה הקשר העצמי בין בני ישראל לה', כי בימים אלו מגלים כח אמונה זה, </w:t>
      </w:r>
      <w:r w:rsidRPr="00541CC8">
        <w:rPr>
          <w:rFonts w:hint="cs"/>
          <w:color w:val="000000" w:themeColor="text1"/>
          <w:rtl/>
        </w:rPr>
        <w:t>עד שיפעול על כל עניניו. וזהו ענין צל הסוכה</w:t>
      </w:r>
      <w:r w:rsidRPr="00541CC8">
        <w:rPr>
          <w:rStyle w:val="FootnoteReference"/>
          <w:color w:val="000000" w:themeColor="text1"/>
          <w:sz w:val="28"/>
          <w:szCs w:val="28"/>
          <w:rtl/>
        </w:rPr>
        <w:footnoteReference w:id="33"/>
      </w:r>
      <w:r w:rsidRPr="00541CC8">
        <w:rPr>
          <w:rFonts w:hint="cs"/>
          <w:color w:val="000000" w:themeColor="text1"/>
          <w:rtl/>
        </w:rPr>
        <w:t xml:space="preserve">. </w:t>
      </w:r>
    </w:p>
    <w:p w14:paraId="15746A4E" w14:textId="77777777" w:rsidR="00CC13AF" w:rsidRPr="00541CC8" w:rsidRDefault="00CC13AF" w:rsidP="00CC13AF">
      <w:pPr>
        <w:pStyle w:val="Heading2"/>
        <w:rPr>
          <w:color w:val="000000" w:themeColor="text1"/>
          <w:rtl/>
        </w:rPr>
      </w:pPr>
      <w:bookmarkStart w:id="304" w:name="_Toc21865228"/>
      <w:bookmarkStart w:id="305" w:name="_Toc22140217"/>
      <w:r w:rsidRPr="00541CC8">
        <w:rPr>
          <w:rFonts w:hint="cs"/>
          <w:color w:val="000000" w:themeColor="text1"/>
          <w:rtl/>
        </w:rPr>
        <w:t>סוכה כהמשך מראש השנה</w:t>
      </w:r>
      <w:bookmarkEnd w:id="304"/>
      <w:bookmarkEnd w:id="305"/>
    </w:p>
    <w:p w14:paraId="6210AA4B" w14:textId="22F54FED" w:rsidR="00CC13AF" w:rsidRPr="00541CC8" w:rsidRDefault="00CC13AF" w:rsidP="00CC13AF">
      <w:pPr>
        <w:pStyle w:val="a1"/>
        <w:rPr>
          <w:color w:val="000000" w:themeColor="text1"/>
          <w:rtl/>
        </w:rPr>
      </w:pPr>
      <w:r w:rsidRPr="00541CC8">
        <w:rPr>
          <w:rFonts w:hint="cs"/>
          <w:color w:val="000000" w:themeColor="text1"/>
          <w:rtl/>
        </w:rPr>
        <w:t>מטעם זה מצינו שיש קשר בין ראש השנה לסוכה, כפי שמובא במשנת חסידים</w:t>
      </w:r>
      <w:r w:rsidR="0027705C" w:rsidRPr="00541CC8">
        <w:rPr>
          <w:rStyle w:val="FootnoteReference"/>
          <w:color w:val="000000" w:themeColor="text1"/>
          <w:sz w:val="28"/>
          <w:szCs w:val="28"/>
          <w:rtl/>
        </w:rPr>
        <w:footnoteReference w:id="34"/>
      </w:r>
      <w:r w:rsidRPr="00541CC8">
        <w:rPr>
          <w:rFonts w:hint="cs"/>
          <w:color w:val="000000" w:themeColor="text1"/>
          <w:rtl/>
        </w:rPr>
        <w:t>, שסכך, שהוא עיקר ענין הסוכה</w:t>
      </w:r>
      <w:r w:rsidRPr="00541CC8">
        <w:rPr>
          <w:rStyle w:val="FootnoteReference"/>
          <w:color w:val="000000" w:themeColor="text1"/>
          <w:sz w:val="28"/>
          <w:szCs w:val="28"/>
          <w:rtl/>
        </w:rPr>
        <w:footnoteReference w:id="35"/>
      </w:r>
      <w:r w:rsidRPr="00541CC8">
        <w:rPr>
          <w:rFonts w:hint="cs"/>
          <w:color w:val="000000" w:themeColor="text1"/>
          <w:rtl/>
        </w:rPr>
        <w:t xml:space="preserve">, עולה בגמטריא מאה, כנגד מאה קולות </w:t>
      </w:r>
      <w:r w:rsidR="0027705C">
        <w:rPr>
          <w:rFonts w:hint="cs"/>
          <w:color w:val="000000" w:themeColor="text1"/>
          <w:rtl/>
        </w:rPr>
        <w:t>שנוהגים לתקוע</w:t>
      </w:r>
      <w:r w:rsidR="0027705C">
        <w:rPr>
          <w:rStyle w:val="FootnoteReference"/>
          <w:color w:val="000000" w:themeColor="text1"/>
          <w:rtl/>
        </w:rPr>
        <w:footnoteReference w:id="36"/>
      </w:r>
      <w:r w:rsidRPr="00541CC8">
        <w:rPr>
          <w:rFonts w:hint="cs"/>
          <w:color w:val="000000" w:themeColor="text1"/>
          <w:rtl/>
        </w:rPr>
        <w:t>. וכן פרטי אותיות ס'כ'ך' כנגד ס' תקיעות, כ' שברים וכ' תרועות</w:t>
      </w:r>
      <w:r w:rsidRPr="00541CC8">
        <w:rPr>
          <w:rStyle w:val="FootnoteReference"/>
          <w:color w:val="000000" w:themeColor="text1"/>
          <w:sz w:val="28"/>
          <w:szCs w:val="28"/>
          <w:rtl/>
        </w:rPr>
        <w:footnoteReference w:id="37"/>
      </w:r>
      <w:r w:rsidRPr="00541CC8">
        <w:rPr>
          <w:rFonts w:hint="cs"/>
          <w:color w:val="000000" w:themeColor="text1"/>
          <w:rtl/>
        </w:rPr>
        <w:t xml:space="preserve">. כי ענינו של שופר הוא לעורר בחירת הקב"ה בבני ישראל, וזה מתגלה ביום הכיפורים, בכסה </w:t>
      </w:r>
      <w:r w:rsidRPr="00541CC8">
        <w:rPr>
          <w:color w:val="000000" w:themeColor="text1"/>
          <w:rtl/>
        </w:rPr>
        <w:t>–</w:t>
      </w:r>
      <w:r w:rsidRPr="00541CC8">
        <w:rPr>
          <w:rFonts w:hint="cs"/>
          <w:color w:val="000000" w:themeColor="text1"/>
          <w:rtl/>
        </w:rPr>
        <w:t xml:space="preserve"> ליום חגינו. </w:t>
      </w:r>
    </w:p>
    <w:p w14:paraId="3461DB7C" w14:textId="77777777" w:rsidR="00CC13AF" w:rsidRPr="00541CC8" w:rsidRDefault="00CC13AF" w:rsidP="00CC13AF">
      <w:pPr>
        <w:pStyle w:val="Heading2"/>
        <w:rPr>
          <w:color w:val="000000" w:themeColor="text1"/>
        </w:rPr>
      </w:pPr>
      <w:bookmarkStart w:id="323" w:name="_Toc21865229"/>
      <w:bookmarkStart w:id="324" w:name="_Toc22140218"/>
      <w:r w:rsidRPr="00541CC8">
        <w:rPr>
          <w:rFonts w:hint="cs"/>
          <w:color w:val="000000" w:themeColor="text1"/>
          <w:rtl/>
        </w:rPr>
        <w:t>צלא דמהימנותא</w:t>
      </w:r>
      <w:bookmarkEnd w:id="323"/>
      <w:bookmarkEnd w:id="324"/>
    </w:p>
    <w:p w14:paraId="292DEE87" w14:textId="77777777" w:rsidR="00CC13AF" w:rsidRPr="00541CC8" w:rsidRDefault="00CC13AF" w:rsidP="00CC13AF">
      <w:pPr>
        <w:pStyle w:val="a1"/>
        <w:rPr>
          <w:color w:val="000000" w:themeColor="text1"/>
          <w:rtl/>
        </w:rPr>
      </w:pPr>
      <w:r w:rsidRPr="00541CC8">
        <w:rPr>
          <w:rFonts w:hint="cs"/>
          <w:color w:val="000000" w:themeColor="text1"/>
          <w:rtl/>
        </w:rPr>
        <w:t>מצות סוכה הוא שיהי' דר בסוכה שמו שהוא דר בביתו בשאר ימות השנה</w:t>
      </w:r>
      <w:r w:rsidRPr="00541CC8">
        <w:rPr>
          <w:rStyle w:val="FootnoteReference"/>
          <w:color w:val="000000" w:themeColor="text1"/>
          <w:sz w:val="28"/>
          <w:szCs w:val="28"/>
          <w:rtl/>
        </w:rPr>
        <w:footnoteReference w:id="38"/>
      </w:r>
      <w:r w:rsidRPr="00541CC8">
        <w:rPr>
          <w:rFonts w:hint="cs"/>
          <w:color w:val="000000" w:themeColor="text1"/>
          <w:rtl/>
        </w:rPr>
        <w:t xml:space="preserve">, כדאיתא בגמרא "בסכות תשבו שבעת </w:t>
      </w:r>
      <w:r w:rsidRPr="00541CC8">
        <w:rPr>
          <w:rFonts w:hint="cs"/>
          <w:color w:val="000000" w:themeColor="text1"/>
          <w:rtl/>
        </w:rPr>
        <w:lastRenderedPageBreak/>
        <w:t>ימים..  כי שבעת הימים צא מדירת קבע ושב בדירת ארעי</w:t>
      </w:r>
      <w:r w:rsidRPr="00541CC8">
        <w:rPr>
          <w:rStyle w:val="FootnoteReference"/>
          <w:color w:val="000000" w:themeColor="text1"/>
          <w:sz w:val="28"/>
          <w:szCs w:val="28"/>
          <w:rtl/>
        </w:rPr>
        <w:footnoteReference w:id="39"/>
      </w:r>
      <w:r w:rsidRPr="00541CC8">
        <w:rPr>
          <w:rFonts w:hint="cs"/>
          <w:color w:val="000000" w:themeColor="text1"/>
          <w:rtl/>
        </w:rPr>
        <w:t xml:space="preserve">". </w:t>
      </w:r>
    </w:p>
    <w:p w14:paraId="622479A6" w14:textId="2B7F9290" w:rsidR="00CC13AF" w:rsidRPr="00541CC8" w:rsidRDefault="00CC13AF" w:rsidP="00CC13AF">
      <w:pPr>
        <w:pStyle w:val="a1"/>
        <w:rPr>
          <w:color w:val="000000" w:themeColor="text1"/>
          <w:rtl/>
        </w:rPr>
      </w:pPr>
      <w:r w:rsidRPr="00541CC8">
        <w:rPr>
          <w:rFonts w:hint="cs"/>
          <w:color w:val="000000" w:themeColor="text1"/>
          <w:rtl/>
        </w:rPr>
        <w:t xml:space="preserve">ופנימיות הענין בזה: </w:t>
      </w:r>
      <w:r w:rsidRPr="00541CC8">
        <w:rPr>
          <w:color w:val="000000" w:themeColor="text1"/>
          <w:rtl/>
        </w:rPr>
        <w:t>צרכי אדם</w:t>
      </w:r>
      <w:r w:rsidRPr="00541CC8">
        <w:rPr>
          <w:rFonts w:hint="cs"/>
          <w:color w:val="000000" w:themeColor="text1"/>
          <w:rtl/>
        </w:rPr>
        <w:t xml:space="preserve"> נחלקים לשלושה, </w:t>
      </w:r>
      <w:r w:rsidRPr="00541CC8">
        <w:rPr>
          <w:color w:val="000000" w:themeColor="text1"/>
          <w:rtl/>
        </w:rPr>
        <w:t xml:space="preserve">מזון, לבוש ובית. מזון הוא הכי קרוב אל האדם, כי על ידי האכילה נעשה המאכל חלק מהאדם, </w:t>
      </w:r>
      <w:r w:rsidRPr="00541CC8">
        <w:rPr>
          <w:rFonts w:hint="cs"/>
          <w:color w:val="000000" w:themeColor="text1"/>
          <w:rtl/>
        </w:rPr>
        <w:t>"</w:t>
      </w:r>
      <w:r w:rsidRPr="00541CC8">
        <w:rPr>
          <w:color w:val="000000" w:themeColor="text1"/>
          <w:rtl/>
        </w:rPr>
        <w:t>דם ובשר כבשרו</w:t>
      </w:r>
      <w:r w:rsidRPr="00541CC8">
        <w:rPr>
          <w:rStyle w:val="FootnoteReference"/>
          <w:color w:val="000000" w:themeColor="text1"/>
          <w:sz w:val="28"/>
          <w:szCs w:val="28"/>
          <w:rtl/>
        </w:rPr>
        <w:footnoteReference w:id="40"/>
      </w:r>
      <w:r w:rsidRPr="00541CC8">
        <w:rPr>
          <w:rFonts w:hint="cs"/>
          <w:color w:val="000000" w:themeColor="text1"/>
          <w:rtl/>
        </w:rPr>
        <w:t>"</w:t>
      </w:r>
      <w:r w:rsidRPr="00541CC8">
        <w:rPr>
          <w:color w:val="000000" w:themeColor="text1"/>
          <w:rtl/>
        </w:rPr>
        <w:t xml:space="preserve">. לבוש אף שאינו נעשה דם ובשר כבשרו, מכל מקום, יש בו התחלקות של איברים שונים, וגם יש ההתחלקות בגודל האיברים. אמנם בענין בית, אין שום התחלקות כלל לפי </w:t>
      </w:r>
      <w:r w:rsidRPr="00541CC8">
        <w:rPr>
          <w:rFonts w:hint="cs"/>
          <w:color w:val="000000" w:themeColor="text1"/>
          <w:rtl/>
        </w:rPr>
        <w:t>מדת גוף האדם, בין אם הוא קטן או גדול</w:t>
      </w:r>
      <w:r w:rsidRPr="00541CC8">
        <w:rPr>
          <w:rStyle w:val="FootnoteReference"/>
          <w:color w:val="000000" w:themeColor="text1"/>
          <w:sz w:val="28"/>
          <w:szCs w:val="28"/>
          <w:rtl/>
        </w:rPr>
        <w:footnoteReference w:id="41"/>
      </w:r>
      <w:r w:rsidR="0027705C">
        <w:rPr>
          <w:rFonts w:hint="cs"/>
          <w:color w:val="000000" w:themeColor="text1"/>
          <w:rtl/>
        </w:rPr>
        <w:t>. וכן הוא ענין הסוכה, שצריך להיות באופן שיכול להכניס ראשו ורובו</w:t>
      </w:r>
      <w:r w:rsidR="0027705C">
        <w:rPr>
          <w:rStyle w:val="FootnoteReference"/>
          <w:color w:val="000000" w:themeColor="text1"/>
          <w:rtl/>
        </w:rPr>
        <w:footnoteReference w:id="42"/>
      </w:r>
      <w:r w:rsidR="0027705C">
        <w:rPr>
          <w:rFonts w:hint="cs"/>
          <w:color w:val="000000" w:themeColor="text1"/>
          <w:rtl/>
        </w:rPr>
        <w:t>, דהיינו שאינו מדוד לפי אופן גופו הפרטי, אלא לפי כללות מן האדם</w:t>
      </w:r>
      <w:r w:rsidRPr="00541CC8">
        <w:rPr>
          <w:color w:val="000000" w:themeColor="text1"/>
          <w:rtl/>
        </w:rPr>
        <w:t>.</w:t>
      </w:r>
    </w:p>
    <w:p w14:paraId="2B828846" w14:textId="517995AE" w:rsidR="00C263CB" w:rsidRPr="00541CC8" w:rsidRDefault="00C263CB" w:rsidP="00C263CB">
      <w:pPr>
        <w:pStyle w:val="Heading2"/>
        <w:rPr>
          <w:color w:val="000000" w:themeColor="text1"/>
          <w:rtl/>
        </w:rPr>
      </w:pPr>
      <w:bookmarkStart w:id="345" w:name="_Toc22140219"/>
      <w:r w:rsidRPr="00541CC8">
        <w:rPr>
          <w:rFonts w:hint="cs"/>
          <w:color w:val="000000" w:themeColor="text1"/>
          <w:rtl/>
        </w:rPr>
        <w:t>הסוכה מורה על אמונה</w:t>
      </w:r>
      <w:bookmarkEnd w:id="345"/>
      <w:r w:rsidRPr="00541CC8">
        <w:rPr>
          <w:rFonts w:hint="cs"/>
          <w:color w:val="000000" w:themeColor="text1"/>
          <w:rtl/>
        </w:rPr>
        <w:t xml:space="preserve"> </w:t>
      </w:r>
    </w:p>
    <w:p w14:paraId="2C5BAF85" w14:textId="77777777" w:rsidR="00CC13AF" w:rsidRPr="00541CC8" w:rsidRDefault="00CC13AF" w:rsidP="00CC13AF">
      <w:pPr>
        <w:pStyle w:val="a1"/>
        <w:rPr>
          <w:color w:val="000000" w:themeColor="text1"/>
          <w:rtl/>
        </w:rPr>
      </w:pPr>
      <w:r w:rsidRPr="00541CC8">
        <w:rPr>
          <w:color w:val="000000" w:themeColor="text1"/>
          <w:rtl/>
        </w:rPr>
        <w:t>שלושה סוגים אלו ישנם גם בנפש האדם: אצל כל אדם ישנם כוחות פנימים, כמו שכל ומדות, שמבין ומשיג, ומרגיש כלפי הזולת. כוחות אלו יש להם מקום מסויים בגוף, שכל במח שבראש והמדות בלב. וזהו בדוגמת "מזון", כיון שנמשך בפנימיות האדם.</w:t>
      </w:r>
    </w:p>
    <w:p w14:paraId="54694F77" w14:textId="3F84C941" w:rsidR="00CC13AF" w:rsidRDefault="00CC13AF" w:rsidP="00CC13AF">
      <w:pPr>
        <w:pStyle w:val="a1"/>
        <w:rPr>
          <w:color w:val="000000" w:themeColor="text1"/>
          <w:rtl/>
        </w:rPr>
      </w:pPr>
      <w:r w:rsidRPr="00541CC8">
        <w:rPr>
          <w:color w:val="000000" w:themeColor="text1"/>
          <w:rtl/>
        </w:rPr>
        <w:t>ישנם גם כוחות "מקיפים", והם כח הרצון והתענוג, שאין להם מקום מסויים בגוף, ונמצאים הם בכל הגוף בשוה, וזהו בדוגמת "לבוש", שהוא כח מקיף, אמנם יש ב</w:t>
      </w:r>
      <w:r w:rsidRPr="00541CC8">
        <w:rPr>
          <w:rFonts w:hint="cs"/>
          <w:color w:val="000000" w:themeColor="text1"/>
          <w:rtl/>
        </w:rPr>
        <w:t>כוחות אלו מחולקים הם בבבני אדם בצורתם ובגדלם.</w:t>
      </w:r>
      <w:r w:rsidRPr="00541CC8">
        <w:rPr>
          <w:color w:val="000000" w:themeColor="text1"/>
          <w:rtl/>
        </w:rPr>
        <w:t xml:space="preserve"> </w:t>
      </w:r>
      <w:r w:rsidRPr="00541CC8">
        <w:rPr>
          <w:rFonts w:hint="cs"/>
          <w:color w:val="000000" w:themeColor="text1"/>
          <w:rtl/>
        </w:rPr>
        <w:t xml:space="preserve">ולכן, למרות היות כוחות אלו כוחות מקיפים, אינם מגיעים לדרגת ה"מקיף" של עצם הנשמה. </w:t>
      </w:r>
    </w:p>
    <w:p w14:paraId="2CE50E7C" w14:textId="77777777" w:rsidR="00C465D0" w:rsidRPr="00541CC8" w:rsidRDefault="00C465D0" w:rsidP="00C465D0">
      <w:pPr>
        <w:pStyle w:val="Heading2"/>
        <w:rPr>
          <w:color w:val="000000" w:themeColor="text1"/>
          <w:rtl/>
        </w:rPr>
      </w:pPr>
      <w:bookmarkStart w:id="346" w:name="_Toc22140220"/>
      <w:r>
        <w:rPr>
          <w:rFonts w:hint="cs"/>
          <w:color w:val="000000" w:themeColor="text1"/>
          <w:rtl/>
        </w:rPr>
        <w:t>למען ידעו דורותיכם</w:t>
      </w:r>
      <w:bookmarkEnd w:id="346"/>
    </w:p>
    <w:p w14:paraId="6A69754C" w14:textId="544C4190" w:rsidR="00C465D0" w:rsidRDefault="00C465D0" w:rsidP="00C465D0">
      <w:pPr>
        <w:pStyle w:val="a1"/>
        <w:rPr>
          <w:color w:val="000000" w:themeColor="text1"/>
          <w:rtl/>
        </w:rPr>
      </w:pPr>
      <w:r>
        <w:rPr>
          <w:rFonts w:hint="cs"/>
          <w:color w:val="000000" w:themeColor="text1"/>
          <w:rtl/>
        </w:rPr>
        <w:t>חלק</w:t>
      </w:r>
      <w:r>
        <w:rPr>
          <w:rStyle w:val="FootnoteReference"/>
          <w:color w:val="000000" w:themeColor="text1"/>
          <w:rtl/>
        </w:rPr>
        <w:footnoteReference w:id="43"/>
      </w:r>
      <w:r>
        <w:rPr>
          <w:rFonts w:hint="cs"/>
          <w:color w:val="000000" w:themeColor="text1"/>
          <w:rtl/>
        </w:rPr>
        <w:t xml:space="preserve"> מקיום מצות סוכה הוא הכוונה "כי בסכות הושבתי את בני ישראל בהוציאי אותם ממצרים".</w:t>
      </w:r>
    </w:p>
    <w:p w14:paraId="6AC5E509" w14:textId="77777777" w:rsidR="00C465D0" w:rsidRPr="00541CC8" w:rsidRDefault="00C465D0" w:rsidP="00C465D0">
      <w:pPr>
        <w:pStyle w:val="a1"/>
        <w:rPr>
          <w:color w:val="000000" w:themeColor="text1"/>
          <w:rtl/>
        </w:rPr>
      </w:pPr>
      <w:r>
        <w:rPr>
          <w:rFonts w:hint="cs"/>
          <w:color w:val="000000" w:themeColor="text1"/>
          <w:rtl/>
        </w:rPr>
        <w:t>בפנימיות התורה מבואר שענינה של "דעת" הוא ענין עיקרי במצות סוכה. כי "דעת" אין פירושה רק ענין ידיעה שכלית, אלא ענינה הוא "לשון הכרה",</w:t>
      </w:r>
      <w:r w:rsidRPr="00B0690F">
        <w:rPr>
          <w:color w:val="000000" w:themeColor="text1"/>
          <w:rtl/>
        </w:rPr>
        <w:t xml:space="preserve"> </w:t>
      </w:r>
      <w:r w:rsidRPr="00541CC8">
        <w:rPr>
          <w:color w:val="000000" w:themeColor="text1"/>
          <w:rtl/>
        </w:rPr>
        <w:t>דעת הוא מלשון הכרה והרגשה</w:t>
      </w:r>
      <w:r w:rsidRPr="00541CC8">
        <w:rPr>
          <w:rStyle w:val="FootnoteReference"/>
          <w:color w:val="000000" w:themeColor="text1"/>
          <w:sz w:val="28"/>
          <w:szCs w:val="28"/>
          <w:rtl/>
        </w:rPr>
        <w:footnoteReference w:id="44"/>
      </w:r>
      <w:r w:rsidRPr="00541CC8">
        <w:rPr>
          <w:color w:val="000000" w:themeColor="text1"/>
          <w:rtl/>
        </w:rPr>
        <w:t>, שהידיעה באלקות יפעל על כוחותיו הגלויים (דורותיכם), באופן של ישיבה.</w:t>
      </w:r>
      <w:r w:rsidRPr="00541CC8">
        <w:rPr>
          <w:rFonts w:hint="cs"/>
          <w:color w:val="000000" w:themeColor="text1"/>
          <w:rtl/>
        </w:rPr>
        <w:t xml:space="preserve"> </w:t>
      </w:r>
    </w:p>
    <w:p w14:paraId="44F070D9" w14:textId="77777777" w:rsidR="00C465D0" w:rsidRDefault="00C465D0" w:rsidP="00C465D0">
      <w:pPr>
        <w:pStyle w:val="Heading2"/>
        <w:rPr>
          <w:rtl/>
        </w:rPr>
      </w:pPr>
      <w:bookmarkStart w:id="355" w:name="_Toc22140221"/>
      <w:r>
        <w:rPr>
          <w:rFonts w:hint="cs"/>
          <w:rtl/>
        </w:rPr>
        <w:t>להמשיך האמונה בפנימיות</w:t>
      </w:r>
      <w:bookmarkEnd w:id="355"/>
    </w:p>
    <w:p w14:paraId="572601EF" w14:textId="77777777" w:rsidR="00C465D0" w:rsidRDefault="00C465D0" w:rsidP="00C465D0">
      <w:pPr>
        <w:pStyle w:val="a1"/>
        <w:rPr>
          <w:color w:val="000000" w:themeColor="text1"/>
          <w:rtl/>
        </w:rPr>
      </w:pPr>
      <w:r w:rsidRPr="00541CC8">
        <w:rPr>
          <w:rFonts w:hint="cs"/>
          <w:color w:val="000000" w:themeColor="text1"/>
          <w:rtl/>
        </w:rPr>
        <w:t>כל אחד ואחד מבני ישראל, מיד שיצא לאויר העולם, יש לו אמונה, כמארז"ל "מאמינים בני מאמינים</w:t>
      </w:r>
      <w:r w:rsidRPr="00541CC8">
        <w:rPr>
          <w:rStyle w:val="FootnoteReference"/>
          <w:color w:val="000000" w:themeColor="text1"/>
          <w:sz w:val="28"/>
          <w:szCs w:val="28"/>
          <w:rtl/>
        </w:rPr>
        <w:footnoteReference w:id="45"/>
      </w:r>
      <w:r w:rsidRPr="00541CC8">
        <w:rPr>
          <w:rFonts w:hint="cs"/>
          <w:color w:val="000000" w:themeColor="text1"/>
          <w:rtl/>
        </w:rPr>
        <w:t xml:space="preserve">", אמנם </w:t>
      </w:r>
      <w:r w:rsidRPr="00541CC8">
        <w:rPr>
          <w:rFonts w:hint="cs"/>
          <w:color w:val="000000" w:themeColor="text1"/>
          <w:rtl/>
        </w:rPr>
        <w:lastRenderedPageBreak/>
        <w:t>העבודה היא להמשיך אמונה זו אל פנימיותו, בתוך שכלו ומחשבתו, שגם כאשר יצא אדם לפעלו ולעבודתו עדי ערב</w:t>
      </w:r>
      <w:r w:rsidRPr="00541CC8">
        <w:rPr>
          <w:rStyle w:val="FootnoteReference"/>
          <w:color w:val="000000" w:themeColor="text1"/>
          <w:sz w:val="28"/>
          <w:szCs w:val="28"/>
          <w:rtl/>
        </w:rPr>
        <w:footnoteReference w:id="46"/>
      </w:r>
      <w:r w:rsidRPr="00541CC8">
        <w:rPr>
          <w:rFonts w:hint="cs"/>
          <w:color w:val="000000" w:themeColor="text1"/>
          <w:rtl/>
        </w:rPr>
        <w:t>, יורגש בו אמונה זו, וי</w:t>
      </w:r>
      <w:r>
        <w:rPr>
          <w:rFonts w:hint="cs"/>
          <w:color w:val="000000" w:themeColor="text1"/>
          <w:rtl/>
        </w:rPr>
        <w:t>ה</w:t>
      </w:r>
      <w:r w:rsidRPr="00541CC8">
        <w:rPr>
          <w:rFonts w:hint="cs"/>
          <w:color w:val="000000" w:themeColor="text1"/>
          <w:rtl/>
        </w:rPr>
        <w:t>פוך העולם שיהי' "עדי ערב".</w:t>
      </w:r>
      <w:r>
        <w:rPr>
          <w:rFonts w:hint="cs"/>
          <w:color w:val="000000" w:themeColor="text1"/>
          <w:rtl/>
        </w:rPr>
        <w:t xml:space="preserve"> </w:t>
      </w:r>
    </w:p>
    <w:p w14:paraId="6429A67E" w14:textId="0345077D" w:rsidR="00C465D0" w:rsidRPr="00541CC8" w:rsidRDefault="00C465D0" w:rsidP="00C465D0">
      <w:pPr>
        <w:pStyle w:val="a1"/>
        <w:rPr>
          <w:color w:val="000000" w:themeColor="text1"/>
          <w:rtl/>
        </w:rPr>
      </w:pPr>
      <w:r w:rsidRPr="00541CC8">
        <w:rPr>
          <w:color w:val="000000" w:themeColor="text1"/>
          <w:rtl/>
        </w:rPr>
        <w:t xml:space="preserve">העבודה של בסוכות תשבו היא להמשיך הקשר העצמי שלנו לה', ה"סוכה", שתומשך בפנימיותינו, בהתיישבות, ועד שזה פועל על כל חיינו, תשבו כעין תדורו, שאכילה ושתי' וכל עניניו </w:t>
      </w:r>
      <w:r>
        <w:rPr>
          <w:rFonts w:hint="cs"/>
          <w:color w:val="000000" w:themeColor="text1"/>
          <w:rtl/>
        </w:rPr>
        <w:t>ש</w:t>
      </w:r>
      <w:r w:rsidRPr="00541CC8">
        <w:rPr>
          <w:color w:val="000000" w:themeColor="text1"/>
          <w:rtl/>
        </w:rPr>
        <w:t xml:space="preserve">עושה </w:t>
      </w:r>
      <w:r>
        <w:rPr>
          <w:rFonts w:hint="cs"/>
          <w:color w:val="000000" w:themeColor="text1"/>
          <w:rtl/>
        </w:rPr>
        <w:t xml:space="preserve">בביתו יהיו </w:t>
      </w:r>
      <w:r w:rsidRPr="00541CC8">
        <w:rPr>
          <w:color w:val="000000" w:themeColor="text1"/>
          <w:rtl/>
        </w:rPr>
        <w:t>בסוכה</w:t>
      </w:r>
      <w:r w:rsidRPr="00541CC8">
        <w:rPr>
          <w:rStyle w:val="FootnoteReference"/>
          <w:color w:val="000000" w:themeColor="text1"/>
          <w:sz w:val="28"/>
          <w:szCs w:val="28"/>
          <w:rtl/>
        </w:rPr>
        <w:footnoteReference w:id="47"/>
      </w:r>
      <w:r w:rsidRPr="00541CC8">
        <w:rPr>
          <w:color w:val="000000" w:themeColor="text1"/>
          <w:rtl/>
        </w:rPr>
        <w:t>, שהקשר שלו לה' יהי' ניכר בכל</w:t>
      </w:r>
      <w:r>
        <w:rPr>
          <w:rFonts w:hint="cs"/>
          <w:color w:val="000000" w:themeColor="text1"/>
          <w:rtl/>
        </w:rPr>
        <w:t xml:space="preserve"> </w:t>
      </w:r>
      <w:r w:rsidRPr="00541CC8">
        <w:rPr>
          <w:color w:val="000000" w:themeColor="text1"/>
          <w:rtl/>
        </w:rPr>
        <w:t xml:space="preserve">פעולותיו. </w:t>
      </w:r>
    </w:p>
    <w:p w14:paraId="2522C28B" w14:textId="1E680554" w:rsidR="00C263CB" w:rsidRPr="00541CC8" w:rsidRDefault="00C263CB" w:rsidP="00C263CB">
      <w:pPr>
        <w:pStyle w:val="Heading2"/>
        <w:rPr>
          <w:color w:val="000000" w:themeColor="text1"/>
          <w:rtl/>
        </w:rPr>
      </w:pPr>
      <w:bookmarkStart w:id="371" w:name="_Toc22140222"/>
      <w:r w:rsidRPr="00541CC8">
        <w:rPr>
          <w:rFonts w:hint="cs"/>
          <w:color w:val="000000" w:themeColor="text1"/>
          <w:rtl/>
        </w:rPr>
        <w:t>כח עצם הנשמה</w:t>
      </w:r>
      <w:bookmarkEnd w:id="371"/>
    </w:p>
    <w:p w14:paraId="50094747" w14:textId="77777777" w:rsidR="00CC13AF" w:rsidRDefault="00CC13AF" w:rsidP="00982791">
      <w:pPr>
        <w:pStyle w:val="a1"/>
        <w:rPr>
          <w:color w:val="000000" w:themeColor="text1"/>
          <w:rtl/>
        </w:rPr>
      </w:pPr>
      <w:r w:rsidRPr="00541CC8">
        <w:rPr>
          <w:rFonts w:hint="cs"/>
          <w:color w:val="000000" w:themeColor="text1"/>
          <w:rtl/>
        </w:rPr>
        <w:t xml:space="preserve">עצם הנשמה </w:t>
      </w:r>
      <w:r w:rsidRPr="00541CC8">
        <w:rPr>
          <w:color w:val="000000" w:themeColor="text1"/>
          <w:rtl/>
        </w:rPr>
        <w:t>אינו מתגלה או מתבטא בשום אופן, כי הוא עמוק מ</w:t>
      </w:r>
      <w:r w:rsidRPr="00541CC8">
        <w:rPr>
          <w:rFonts w:hint="cs"/>
          <w:color w:val="000000" w:themeColor="text1"/>
          <w:rtl/>
        </w:rPr>
        <w:t xml:space="preserve">להיות לו </w:t>
      </w:r>
      <w:r w:rsidRPr="00541CC8">
        <w:rPr>
          <w:color w:val="000000" w:themeColor="text1"/>
          <w:rtl/>
        </w:rPr>
        <w:t>שום שייכות אל הזולת, בדוגמת "בית", ש</w:t>
      </w:r>
      <w:r w:rsidRPr="00541CC8">
        <w:rPr>
          <w:rFonts w:hint="cs"/>
          <w:color w:val="000000" w:themeColor="text1"/>
          <w:rtl/>
        </w:rPr>
        <w:t xml:space="preserve">לגבי בית </w:t>
      </w:r>
      <w:r w:rsidRPr="00541CC8">
        <w:rPr>
          <w:color w:val="000000" w:themeColor="text1"/>
          <w:rtl/>
        </w:rPr>
        <w:t>אין חילוק</w:t>
      </w:r>
      <w:r w:rsidRPr="00541CC8">
        <w:rPr>
          <w:rFonts w:hint="cs"/>
          <w:color w:val="000000" w:themeColor="text1"/>
          <w:rtl/>
        </w:rPr>
        <w:t xml:space="preserve"> בגודל האדם </w:t>
      </w:r>
      <w:r w:rsidRPr="00541CC8">
        <w:rPr>
          <w:color w:val="000000" w:themeColor="text1"/>
          <w:rtl/>
        </w:rPr>
        <w:t>על הנמצא בו</w:t>
      </w:r>
      <w:r w:rsidRPr="00541CC8">
        <w:rPr>
          <w:rFonts w:hint="cs"/>
          <w:color w:val="000000" w:themeColor="text1"/>
          <w:rtl/>
        </w:rPr>
        <w:t>.</w:t>
      </w:r>
      <w:r w:rsidRPr="00541CC8">
        <w:rPr>
          <w:color w:val="000000" w:themeColor="text1"/>
          <w:rtl/>
        </w:rPr>
        <w:t xml:space="preserve"> ועל דרך זה עצם הנפש כל מהותו הוא התקשרות עצמי להקב"ה, והוא נעלה מכל שייכות לענינים אחרים. מדריגה זו נקראת בשם "יחידה</w:t>
      </w:r>
      <w:r w:rsidRPr="00541CC8">
        <w:rPr>
          <w:rStyle w:val="FootnoteReference"/>
          <w:color w:val="000000" w:themeColor="text1"/>
          <w:sz w:val="28"/>
          <w:szCs w:val="28"/>
          <w:rtl/>
        </w:rPr>
        <w:footnoteReference w:id="48"/>
      </w:r>
      <w:r w:rsidRPr="00541CC8">
        <w:rPr>
          <w:color w:val="000000" w:themeColor="text1"/>
          <w:rtl/>
        </w:rPr>
        <w:t>", על שום שהוא חד עם הבורא, ואינו מרגיש עצמו כמציאות בפני עצמו.</w:t>
      </w:r>
      <w:r w:rsidR="00982791">
        <w:rPr>
          <w:rFonts w:hint="cs"/>
          <w:color w:val="000000" w:themeColor="text1"/>
          <w:rtl/>
        </w:rPr>
        <w:t xml:space="preserve"> </w:t>
      </w:r>
      <w:r w:rsidR="00FF1CA5">
        <w:rPr>
          <w:rFonts w:hint="cs"/>
          <w:color w:val="000000" w:themeColor="text1"/>
          <w:rtl/>
        </w:rPr>
        <w:t xml:space="preserve">זהו גם תוכן מה שאמרו רז"ל "ראויים כל ישראל לישב בסוכה </w:t>
      </w:r>
      <w:r w:rsidR="00FF1CA5">
        <w:rPr>
          <w:rFonts w:hint="cs"/>
          <w:color w:val="000000" w:themeColor="text1"/>
          <w:rtl/>
        </w:rPr>
        <w:t>אחת</w:t>
      </w:r>
      <w:r w:rsidR="00FF1CA5">
        <w:rPr>
          <w:rStyle w:val="FootnoteReference"/>
          <w:color w:val="000000" w:themeColor="text1"/>
          <w:rtl/>
        </w:rPr>
        <w:footnoteReference w:id="49"/>
      </w:r>
      <w:r w:rsidR="00FF1CA5">
        <w:rPr>
          <w:rFonts w:hint="cs"/>
          <w:color w:val="000000" w:themeColor="text1"/>
          <w:rtl/>
        </w:rPr>
        <w:t>"</w:t>
      </w:r>
      <w:r w:rsidR="00232F8E">
        <w:rPr>
          <w:rFonts w:hint="cs"/>
          <w:color w:val="000000" w:themeColor="text1"/>
          <w:rtl/>
        </w:rPr>
        <w:t>, כי מצד נקודתם העצמית של בני ישראל, אכן שוים כל ישרא</w:t>
      </w:r>
      <w:r w:rsidR="00C465D0">
        <w:rPr>
          <w:rFonts w:hint="cs"/>
          <w:color w:val="000000" w:themeColor="text1"/>
          <w:rtl/>
        </w:rPr>
        <w:t>ל שוים.</w:t>
      </w:r>
    </w:p>
    <w:p w14:paraId="1DFA83BA" w14:textId="77777777" w:rsidR="00545535" w:rsidRDefault="00545535" w:rsidP="00545535">
      <w:pPr>
        <w:pStyle w:val="Heading2"/>
        <w:rPr>
          <w:rtl/>
        </w:rPr>
      </w:pPr>
      <w:bookmarkStart w:id="381" w:name="_Toc22140223"/>
      <w:r>
        <w:rPr>
          <w:rFonts w:hint="cs"/>
          <w:rtl/>
        </w:rPr>
        <w:t>הקרבת ע' פרים</w:t>
      </w:r>
      <w:bookmarkEnd w:id="381"/>
    </w:p>
    <w:p w14:paraId="2E9C2A6C" w14:textId="77777777" w:rsidR="00545535" w:rsidRDefault="00545535" w:rsidP="00545535">
      <w:pPr>
        <w:pStyle w:val="a1"/>
        <w:rPr>
          <w:rtl/>
          <w:lang w:val="en-GB"/>
        </w:rPr>
      </w:pPr>
      <w:r>
        <w:rPr>
          <w:rFonts w:hint="cs"/>
          <w:rtl/>
          <w:lang w:val="en-GB"/>
        </w:rPr>
        <w:t>בין קרבנות החג, בולט במיוחד הקרבת שבעים פרים, שהיו מקריבים ביום ראשון של חג הסוכות י"ג פרים, וביום שני י"ב פרים, ופוחתים והולכים עד הושענא רבה. בחז"ל</w:t>
      </w:r>
      <w:r>
        <w:rPr>
          <w:rStyle w:val="FootnoteReference"/>
          <w:rtl/>
          <w:lang w:val="en-GB"/>
        </w:rPr>
        <w:footnoteReference w:id="50"/>
      </w:r>
      <w:r>
        <w:rPr>
          <w:rFonts w:hint="cs"/>
          <w:rtl/>
          <w:lang w:val="en-GB"/>
        </w:rPr>
        <w:t xml:space="preserve"> מבואר ששבעים פרים אלו הם כנגד שבעים האומות, שהקרבנות מגין עליהם. וכן איתא במדרש</w:t>
      </w:r>
      <w:r>
        <w:rPr>
          <w:rStyle w:val="FootnoteReference"/>
          <w:rtl/>
          <w:lang w:val="en-GB"/>
        </w:rPr>
        <w:footnoteReference w:id="51"/>
      </w:r>
      <w:r>
        <w:rPr>
          <w:rFonts w:hint="cs"/>
          <w:rtl/>
          <w:lang w:val="en-GB"/>
        </w:rPr>
        <w:t xml:space="preserve"> שאילו היו אומות העולם יודעים מה הי' המקדש יפה להם, קסטריות היו מקיפים אותו כדי לשמרו.</w:t>
      </w:r>
    </w:p>
    <w:p w14:paraId="38143F63" w14:textId="77777777" w:rsidR="00545535" w:rsidRDefault="00545535" w:rsidP="00545535">
      <w:pPr>
        <w:pStyle w:val="a1"/>
        <w:rPr>
          <w:rtl/>
          <w:lang w:val="en-GB"/>
        </w:rPr>
      </w:pPr>
      <w:r>
        <w:rPr>
          <w:rFonts w:hint="cs"/>
          <w:rtl/>
          <w:lang w:val="en-GB"/>
        </w:rPr>
        <w:t>מאז חרבן הבית, פועלים ענין הקרבת ע' פרים ע"י אמירת הפסוקים בתפלת מוסף, "ונשלמה פרים שפתינו</w:t>
      </w:r>
      <w:r>
        <w:rPr>
          <w:rStyle w:val="FootnoteReference"/>
          <w:rtl/>
          <w:lang w:val="en-GB"/>
        </w:rPr>
        <w:footnoteReference w:id="52"/>
      </w:r>
      <w:r>
        <w:rPr>
          <w:rFonts w:hint="cs"/>
          <w:rtl/>
          <w:lang w:val="en-GB"/>
        </w:rPr>
        <w:t>".</w:t>
      </w:r>
    </w:p>
    <w:p w14:paraId="7BD07DBF" w14:textId="77777777" w:rsidR="00545535" w:rsidRDefault="00545535" w:rsidP="00545535">
      <w:pPr>
        <w:pStyle w:val="a1"/>
        <w:rPr>
          <w:rtl/>
          <w:lang w:val="en-GB"/>
        </w:rPr>
      </w:pPr>
      <w:r>
        <w:rPr>
          <w:rFonts w:hint="cs"/>
          <w:rtl/>
          <w:lang w:val="en-GB"/>
        </w:rPr>
        <w:t>גודל החשיבות של הקרבת שבעים פרים, נראה מזה שהיו אומרים הלל בכל יום, כיון שנשתנו הקרבנותי', הרי רואים חשיבותם.</w:t>
      </w:r>
    </w:p>
    <w:p w14:paraId="0874FEDA" w14:textId="77777777" w:rsidR="00545535" w:rsidRDefault="00545535" w:rsidP="00545535">
      <w:pPr>
        <w:pStyle w:val="Heading2"/>
        <w:rPr>
          <w:rtl/>
        </w:rPr>
      </w:pPr>
      <w:bookmarkStart w:id="396" w:name="_Toc22140224"/>
      <w:r>
        <w:rPr>
          <w:rFonts w:hint="cs"/>
          <w:rtl/>
        </w:rPr>
        <w:t>יכירו וידעו כל באי עולם</w:t>
      </w:r>
      <w:bookmarkEnd w:id="396"/>
    </w:p>
    <w:p w14:paraId="0B61AB6B" w14:textId="77777777" w:rsidR="00545535" w:rsidRDefault="00545535" w:rsidP="00545535">
      <w:pPr>
        <w:pStyle w:val="a1"/>
        <w:rPr>
          <w:rtl/>
          <w:lang w:val="en-GB"/>
        </w:rPr>
      </w:pPr>
      <w:r>
        <w:rPr>
          <w:rFonts w:hint="cs"/>
          <w:rtl/>
          <w:lang w:val="en-GB"/>
        </w:rPr>
        <w:t xml:space="preserve">והענין בזה: נתבאר לעיל, שהעבודה של סוכה, תשבו כעין תדורו, הוא לפעול ההכרה בה' בכל פעולות ומעשי </w:t>
      </w:r>
      <w:r>
        <w:rPr>
          <w:rFonts w:hint="cs"/>
          <w:rtl/>
          <w:lang w:val="en-GB"/>
        </w:rPr>
        <w:lastRenderedPageBreak/>
        <w:t>האדם, שכולם יהיו מתוך ההכרה "למען ידעו", מתוך ההתקשרות לרבונו של עולם.</w:t>
      </w:r>
    </w:p>
    <w:p w14:paraId="3CF9E084" w14:textId="77777777" w:rsidR="00545535" w:rsidRDefault="00545535" w:rsidP="00545535">
      <w:pPr>
        <w:pStyle w:val="a1"/>
        <w:rPr>
          <w:rtl/>
          <w:lang w:val="en-GB"/>
        </w:rPr>
      </w:pPr>
      <w:r>
        <w:rPr>
          <w:rFonts w:hint="cs"/>
          <w:rtl/>
          <w:lang w:val="en-GB"/>
        </w:rPr>
        <w:t>תכלית בריאותם של אומות העולם הוא בשביל לעזור לבני ישראל, כמארז"ל "וכולם לא נבראו אלא לצוות לזה</w:t>
      </w:r>
      <w:r>
        <w:rPr>
          <w:rStyle w:val="FootnoteReference"/>
          <w:rtl/>
          <w:lang w:val="en-GB"/>
        </w:rPr>
        <w:footnoteReference w:id="53"/>
      </w:r>
      <w:r>
        <w:rPr>
          <w:rFonts w:hint="cs"/>
          <w:rtl/>
          <w:lang w:val="en-GB"/>
        </w:rPr>
        <w:t>", ועבודתם של בני ישראל הוא לעבוד ה', כמארז"ל "אני לא נבראתי אלא לשמש את קוני</w:t>
      </w:r>
      <w:r>
        <w:rPr>
          <w:rStyle w:val="FootnoteReference"/>
          <w:rtl/>
          <w:lang w:val="en-GB"/>
        </w:rPr>
        <w:footnoteReference w:id="54"/>
      </w:r>
      <w:r>
        <w:rPr>
          <w:rFonts w:hint="cs"/>
          <w:rtl/>
          <w:lang w:val="en-GB"/>
        </w:rPr>
        <w:t>".</w:t>
      </w:r>
    </w:p>
    <w:p w14:paraId="59270E14" w14:textId="77777777" w:rsidR="00545535" w:rsidRDefault="00545535" w:rsidP="00545535">
      <w:pPr>
        <w:pStyle w:val="a1"/>
        <w:rPr>
          <w:rtl/>
          <w:lang w:val="en-GB"/>
        </w:rPr>
      </w:pPr>
      <w:r>
        <w:rPr>
          <w:rFonts w:hint="cs"/>
          <w:rtl/>
          <w:lang w:val="en-GB"/>
        </w:rPr>
        <w:t xml:space="preserve">הקרבת שבעים הפרים הוא לפעול זיכוך ועלי' באומות העולם שיכירו </w:t>
      </w:r>
      <w:r>
        <w:rPr>
          <w:rFonts w:hint="cs"/>
          <w:rtl/>
          <w:lang w:val="en-GB"/>
        </w:rPr>
        <w:t>בתכלית בריאתם, וזהו מה שאומרים בהלל "הללו את ה' כל גוים כי גבר עלינו חסדו</w:t>
      </w:r>
      <w:r>
        <w:rPr>
          <w:rStyle w:val="FootnoteReference"/>
          <w:rtl/>
          <w:lang w:val="en-GB"/>
        </w:rPr>
        <w:footnoteReference w:id="55"/>
      </w:r>
      <w:r>
        <w:rPr>
          <w:rFonts w:hint="cs"/>
          <w:rtl/>
          <w:lang w:val="en-GB"/>
        </w:rPr>
        <w:t xml:space="preserve">", שהגוים מכירים המעלה של ישראל, וזה שה' "גבר עלינו חסדו". וזהו שלימות ענינה של חג הסוכות, לפעול הכרה בה' גם בעולם עצמו, ש"יכירו וידעו כל באי עולם" בשם ה'. </w:t>
      </w:r>
    </w:p>
    <w:p w14:paraId="4A540535" w14:textId="77777777" w:rsidR="00545535" w:rsidRDefault="00545535" w:rsidP="00545535">
      <w:pPr>
        <w:pStyle w:val="a1"/>
        <w:rPr>
          <w:lang w:val="en-GB"/>
        </w:rPr>
      </w:pPr>
      <w:r>
        <w:rPr>
          <w:rFonts w:hint="cs"/>
          <w:rtl/>
          <w:lang w:val="en-GB"/>
        </w:rPr>
        <w:t>שלימות ענין זה יתגלה לעתיד לבוא, אמנם זה נפעל על ידי מעשינו ועבודתינו במשך זמן הגלות</w:t>
      </w:r>
      <w:r>
        <w:rPr>
          <w:rStyle w:val="FootnoteReference"/>
          <w:rtl/>
          <w:lang w:val="en-GB"/>
        </w:rPr>
        <w:footnoteReference w:id="56"/>
      </w:r>
      <w:r>
        <w:rPr>
          <w:rFonts w:hint="cs"/>
          <w:rtl/>
          <w:lang w:val="en-GB"/>
        </w:rPr>
        <w:t xml:space="preserve">, באמירת פסוקי הקרבנות. </w:t>
      </w:r>
    </w:p>
    <w:p w14:paraId="71A801B0" w14:textId="08E4E3F1" w:rsidR="00545535" w:rsidRPr="00545535" w:rsidRDefault="00545535" w:rsidP="00982791">
      <w:pPr>
        <w:pStyle w:val="a1"/>
        <w:rPr>
          <w:color w:val="000000" w:themeColor="text1"/>
          <w:lang w:val="en-GB"/>
        </w:rPr>
        <w:sectPr w:rsidR="00545535" w:rsidRPr="00545535" w:rsidSect="00CC13AF">
          <w:type w:val="continuous"/>
          <w:pgSz w:w="8391" w:h="11906" w:code="11"/>
          <w:pgMar w:top="720" w:right="720" w:bottom="720" w:left="720" w:header="709" w:footer="709" w:gutter="0"/>
          <w:pgNumType w:fmt="hebrew1"/>
          <w:cols w:num="2" w:space="708"/>
          <w:titlePg/>
          <w:bidi/>
          <w:docGrid w:linePitch="360"/>
        </w:sectPr>
      </w:pPr>
    </w:p>
    <w:p w14:paraId="32E315A5" w14:textId="609EA763" w:rsidR="00B81756" w:rsidRPr="00541CC8" w:rsidRDefault="00CC13AF" w:rsidP="005D7BD8">
      <w:pPr>
        <w:pStyle w:val="a1"/>
        <w:bidi w:val="0"/>
        <w:jc w:val="center"/>
        <w:rPr>
          <w:color w:val="000000" w:themeColor="text1"/>
          <w:rtl/>
        </w:rPr>
      </w:pPr>
      <w:r w:rsidRPr="00541CC8">
        <w:rPr>
          <w:rFonts w:ascii="Wingdings 2" w:hAnsi="Wingdings 2" w:cs="AAd_Livorna"/>
          <w:color w:val="000000" w:themeColor="text1"/>
          <w:lang w:val="en-GB"/>
        </w:rPr>
        <w:br w:type="page"/>
      </w:r>
      <w:r w:rsidRPr="00541CC8">
        <w:rPr>
          <w:rFonts w:ascii="Wingdings 2" w:hAnsi="Wingdings 2" w:cs="AAd_Livorna"/>
          <w:color w:val="000000" w:themeColor="text1"/>
          <w:lang w:val="en-GB"/>
        </w:rPr>
        <w:lastRenderedPageBreak/>
        <w:t></w:t>
      </w:r>
      <w:r w:rsidRPr="00541CC8">
        <w:rPr>
          <w:rFonts w:ascii="Wingdings 2" w:hAnsi="Wingdings 2" w:cs="AAd_Livorna" w:hint="cs"/>
          <w:color w:val="000000" w:themeColor="text1"/>
          <w:rtl/>
          <w:lang w:val="en-GB"/>
        </w:rPr>
        <w:t xml:space="preserve"> שער</w:t>
      </w:r>
      <w:r w:rsidR="00B81756" w:rsidRPr="00541CC8">
        <w:rPr>
          <w:rFonts w:cs="AAd_Livorna" w:hint="cs"/>
          <w:color w:val="000000" w:themeColor="text1"/>
          <w:rtl/>
        </w:rPr>
        <w:t xml:space="preserve"> </w:t>
      </w:r>
      <w:r w:rsidR="00C465D0">
        <w:rPr>
          <w:rFonts w:cs="AAd_Livorna" w:hint="cs"/>
          <w:color w:val="000000" w:themeColor="text1"/>
          <w:rtl/>
        </w:rPr>
        <w:t>ג</w:t>
      </w:r>
      <w:r w:rsidR="00B81756" w:rsidRPr="00541CC8">
        <w:rPr>
          <w:rFonts w:cs="AAd_Livorna" w:hint="cs"/>
          <w:color w:val="000000" w:themeColor="text1"/>
          <w:rtl/>
        </w:rPr>
        <w:t xml:space="preserve">' </w:t>
      </w:r>
      <w:r w:rsidR="00B81756" w:rsidRPr="00541CC8">
        <w:rPr>
          <w:rFonts w:ascii="Wingdings 2" w:hAnsi="Wingdings 2" w:cs="AAd_Livorna"/>
          <w:color w:val="000000" w:themeColor="text1"/>
          <w:lang w:val="en-GB"/>
        </w:rPr>
        <w:t></w:t>
      </w:r>
    </w:p>
    <w:p w14:paraId="4CC2371A" w14:textId="186F15F3" w:rsidR="00B81756" w:rsidRPr="00541CC8" w:rsidRDefault="00CC13AF" w:rsidP="0066723B">
      <w:pPr>
        <w:pStyle w:val="Heading1"/>
        <w:rPr>
          <w:color w:val="000000" w:themeColor="text1" w:themeShade="80"/>
          <w:rtl/>
          <w14:textFill>
            <w14:solidFill>
              <w14:schemeClr w14:val="tx1">
                <w14:lumMod w14:val="50000"/>
                <w14:lumMod w14:val="50000"/>
              </w14:schemeClr>
            </w14:solidFill>
          </w14:textFill>
        </w:rPr>
        <w:sectPr w:rsidR="00B81756" w:rsidRPr="00541CC8" w:rsidSect="00E10432">
          <w:type w:val="continuous"/>
          <w:pgSz w:w="8391" w:h="11906" w:code="11"/>
          <w:pgMar w:top="720" w:right="720" w:bottom="720" w:left="720" w:header="709" w:footer="709" w:gutter="0"/>
          <w:pgNumType w:fmt="hebrew1"/>
          <w:cols w:space="708"/>
          <w:titlePg/>
          <w:bidi/>
          <w:docGrid w:linePitch="360"/>
        </w:sectPr>
      </w:pPr>
      <w:bookmarkStart w:id="417" w:name="_Toc21865230"/>
      <w:bookmarkStart w:id="418" w:name="_Toc22140225"/>
      <w:r w:rsidRPr="00541CC8">
        <w:rPr>
          <w:rFonts w:hint="cs"/>
          <w:color w:val="000000" w:themeColor="text1" w:themeShade="80"/>
          <w:rtl/>
          <w14:textFill>
            <w14:solidFill>
              <w14:schemeClr w14:val="tx1">
                <w14:lumMod w14:val="50000"/>
                <w14:lumMod w14:val="50000"/>
              </w14:schemeClr>
            </w14:solidFill>
          </w14:textFill>
        </w:rPr>
        <w:t>ולקחתם לכם</w:t>
      </w:r>
      <w:bookmarkEnd w:id="417"/>
      <w:bookmarkEnd w:id="418"/>
    </w:p>
    <w:p w14:paraId="6E168CF0" w14:textId="78A9D84D" w:rsidR="004F7983" w:rsidRPr="00025E3E" w:rsidRDefault="004F7983" w:rsidP="00025E3E">
      <w:pPr>
        <w:pStyle w:val="Subtitle"/>
        <w:jc w:val="center"/>
        <w:rPr>
          <w:rFonts w:cs="AdaMF"/>
          <w:sz w:val="26"/>
          <w:szCs w:val="26"/>
          <w:rtl/>
          <w:lang w:bidi="he-IL"/>
        </w:rPr>
      </w:pPr>
      <w:bookmarkStart w:id="419" w:name="_Hlk18505330"/>
      <w:r w:rsidRPr="00025E3E">
        <w:rPr>
          <w:rFonts w:cs="AdaMF" w:hint="cs"/>
          <w:noProof/>
          <w:sz w:val="26"/>
          <w:szCs w:val="26"/>
          <w:rtl/>
          <w:lang w:val="he-IL" w:bidi="he-IL"/>
        </w:rPr>
        <mc:AlternateContent>
          <mc:Choice Requires="wps">
            <w:drawing>
              <wp:anchor distT="0" distB="0" distL="114300" distR="114300" simplePos="0" relativeHeight="251734016" behindDoc="1" locked="0" layoutInCell="1" allowOverlap="1" wp14:anchorId="4ABFE23E" wp14:editId="29F1EA04">
                <wp:simplePos x="0" y="0"/>
                <wp:positionH relativeFrom="column">
                  <wp:posOffset>-204952</wp:posOffset>
                </wp:positionH>
                <wp:positionV relativeFrom="paragraph">
                  <wp:posOffset>271561</wp:posOffset>
                </wp:positionV>
                <wp:extent cx="4761186" cy="3101009"/>
                <wp:effectExtent l="0" t="0" r="20955" b="23495"/>
                <wp:wrapNone/>
                <wp:docPr id="5" name="Rectangle 5"/>
                <wp:cNvGraphicFramePr/>
                <a:graphic xmlns:a="http://schemas.openxmlformats.org/drawingml/2006/main">
                  <a:graphicData uri="http://schemas.microsoft.com/office/word/2010/wordprocessingShape">
                    <wps:wsp>
                      <wps:cNvSpPr/>
                      <wps:spPr>
                        <a:xfrm>
                          <a:off x="0" y="0"/>
                          <a:ext cx="4761186" cy="310100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F29C" id="Rectangle 5" o:spid="_x0000_s1026" style="position:absolute;margin-left:-16.15pt;margin-top:21.4pt;width:374.9pt;height:244.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" fillcolor="#d8d8d8 [2732]" strokecolor="#1f4d78 [1604]" strokeweight="1pt"/>
            </w:pict>
          </mc:Fallback>
        </mc:AlternateContent>
      </w:r>
      <w:r w:rsidR="00C263CB" w:rsidRPr="00025E3E">
        <w:rPr>
          <w:rFonts w:cs="AdaMF" w:hint="cs"/>
          <w:sz w:val="26"/>
          <w:szCs w:val="26"/>
          <w:rtl/>
          <w:lang w:bidi="he-IL"/>
        </w:rPr>
        <w:t xml:space="preserve">נטילת ד' מינים </w:t>
      </w:r>
      <w:r w:rsidR="00C263CB" w:rsidRPr="00025E3E">
        <w:rPr>
          <w:rFonts w:cs="AdaMF"/>
          <w:sz w:val="26"/>
          <w:szCs w:val="26"/>
          <w:rtl/>
          <w:lang w:bidi="he-IL"/>
        </w:rPr>
        <w:t>–</w:t>
      </w:r>
      <w:r w:rsidR="00C263CB" w:rsidRPr="00025E3E">
        <w:rPr>
          <w:rFonts w:cs="AdaMF" w:hint="cs"/>
          <w:sz w:val="26"/>
          <w:szCs w:val="26"/>
          <w:rtl/>
          <w:lang w:bidi="he-IL"/>
        </w:rPr>
        <w:t xml:space="preserve"> להמשיך האמונה בה' אחד אל פנימיות נפשו</w:t>
      </w:r>
    </w:p>
    <w:p w14:paraId="1E182DA4" w14:textId="164558ED" w:rsidR="001D4441" w:rsidRDefault="006925E1" w:rsidP="001D4441">
      <w:pPr>
        <w:rPr>
          <w:rFonts w:ascii="Arial" w:hAnsi="Arial" w:cs="AdaMF"/>
          <w:sz w:val="26"/>
          <w:szCs w:val="26"/>
          <w:highlight w:val="lightGray"/>
          <w:shd w:val="clear" w:color="auto" w:fill="FFFFFF"/>
          <w:rtl/>
        </w:rPr>
      </w:pPr>
      <w:r w:rsidRPr="001D4441">
        <w:rPr>
          <w:rStyle w:val="psuq2"/>
          <w:rFonts w:ascii="David" w:hAnsi="David" w:cs="AAd_Livorna" w:hint="cs"/>
          <w:sz w:val="26"/>
          <w:szCs w:val="26"/>
          <w:highlight w:val="lightGray"/>
          <w:shd w:val="clear" w:color="auto" w:fill="FFFFFF"/>
          <w:rtl/>
          <w:lang w:bidi="he-IL"/>
        </w:rPr>
        <w:t>"</w:t>
      </w:r>
      <w:r w:rsidRPr="001D4441">
        <w:rPr>
          <w:rStyle w:val="psuq2"/>
          <w:rFonts w:ascii="David" w:hAnsi="David" w:cs="AAd_Livorna"/>
          <w:sz w:val="26"/>
          <w:szCs w:val="26"/>
          <w:highlight w:val="lightGray"/>
          <w:shd w:val="clear" w:color="auto" w:fill="FFFFFF"/>
          <w:rtl/>
          <w:lang w:bidi="he-IL"/>
        </w:rPr>
        <w:t>פרי עץ הדר</w:t>
      </w:r>
      <w:r w:rsidRPr="001D4441">
        <w:rPr>
          <w:rFonts w:ascii="Arial" w:hAnsi="Arial" w:cs="AdaMF" w:hint="cs"/>
          <w:sz w:val="26"/>
          <w:szCs w:val="26"/>
          <w:highlight w:val="lightGray"/>
          <w:shd w:val="clear" w:color="auto" w:fill="FFFFFF"/>
          <w:rtl/>
          <w:lang w:bidi="he-IL"/>
        </w:rPr>
        <w:t xml:space="preserve">" </w:t>
      </w:r>
      <w:r w:rsidRPr="001D4441">
        <w:rPr>
          <w:rFonts w:ascii="Arial" w:hAnsi="Arial" w:cs="AdaMF"/>
          <w:sz w:val="26"/>
          <w:szCs w:val="26"/>
          <w:highlight w:val="lightGray"/>
          <w:shd w:val="clear" w:color="auto" w:fill="FFFFFF"/>
          <w:rtl/>
          <w:lang w:bidi="he-IL"/>
        </w:rPr>
        <w:t>אלו ישראל מה אתרוג זה יש בו טעם ויש בו ריח כך ישראל יש בהם בני אדם שיש בהם תורה ויש בהם מעשים טובים</w:t>
      </w:r>
      <w:r w:rsidRPr="001D4441">
        <w:rPr>
          <w:rFonts w:ascii="Arial" w:hAnsi="Arial" w:cs="AdaMF" w:hint="cs"/>
          <w:sz w:val="26"/>
          <w:szCs w:val="26"/>
          <w:highlight w:val="lightGray"/>
          <w:shd w:val="clear" w:color="auto" w:fill="FFFFFF"/>
          <w:rtl/>
          <w:lang w:bidi="he-IL"/>
        </w:rPr>
        <w:t>.</w:t>
      </w:r>
      <w:r w:rsidR="001D4441">
        <w:rPr>
          <w:rFonts w:ascii="Arial" w:hAnsi="Arial" w:cs="AdaMF" w:hint="cs"/>
          <w:sz w:val="26"/>
          <w:szCs w:val="26"/>
          <w:highlight w:val="lightGray"/>
          <w:shd w:val="clear" w:color="auto" w:fill="FFFFFF"/>
        </w:rPr>
        <w:t xml:space="preserve"> </w:t>
      </w:r>
      <w:r w:rsidRPr="001D4441">
        <w:rPr>
          <w:rFonts w:ascii="Arial" w:hAnsi="Arial" w:cs="AdaMF" w:hint="cs"/>
          <w:sz w:val="26"/>
          <w:szCs w:val="26"/>
          <w:highlight w:val="lightGray"/>
          <w:shd w:val="clear" w:color="auto" w:fill="FFFFFF"/>
          <w:rtl/>
          <w:lang w:bidi="he-IL"/>
        </w:rPr>
        <w:t>"</w:t>
      </w:r>
      <w:r w:rsidRPr="001D4441">
        <w:rPr>
          <w:rStyle w:val="psuq2"/>
          <w:rFonts w:ascii="David" w:hAnsi="David" w:cs="AAd_Livorna"/>
          <w:sz w:val="26"/>
          <w:szCs w:val="26"/>
          <w:highlight w:val="lightGray"/>
          <w:shd w:val="clear" w:color="auto" w:fill="FFFFFF"/>
          <w:rtl/>
          <w:lang w:bidi="he-IL"/>
        </w:rPr>
        <w:t>כפות תמרים</w:t>
      </w:r>
      <w:r w:rsidRPr="001D4441">
        <w:rPr>
          <w:rFonts w:ascii="Arial" w:hAnsi="Arial" w:cs="AAd_Livorna" w:hint="cs"/>
          <w:sz w:val="26"/>
          <w:szCs w:val="26"/>
          <w:highlight w:val="lightGray"/>
          <w:shd w:val="clear" w:color="auto" w:fill="FFFFFF"/>
          <w:rtl/>
          <w:lang w:bidi="he-IL"/>
        </w:rPr>
        <w:t>"</w:t>
      </w:r>
      <w:r w:rsidRPr="001D4441">
        <w:rPr>
          <w:rFonts w:ascii="Arial" w:hAnsi="Arial" w:cs="AdaMF" w:hint="cs"/>
          <w:sz w:val="26"/>
          <w:szCs w:val="26"/>
          <w:highlight w:val="lightGray"/>
          <w:shd w:val="clear" w:color="auto" w:fill="FFFFFF"/>
          <w:rtl/>
          <w:lang w:bidi="he-IL"/>
        </w:rPr>
        <w:t xml:space="preserve"> </w:t>
      </w:r>
      <w:r w:rsidRPr="001D4441">
        <w:rPr>
          <w:rFonts w:ascii="Arial" w:hAnsi="Arial" w:cs="AdaMF"/>
          <w:sz w:val="26"/>
          <w:szCs w:val="26"/>
          <w:highlight w:val="lightGray"/>
          <w:shd w:val="clear" w:color="auto" w:fill="FFFFFF"/>
          <w:rtl/>
          <w:lang w:bidi="he-IL"/>
        </w:rPr>
        <w:t>אלו ישראל מה התמרה הזו יש בו טעם ואין בו ריח כך הם ישראל יש בהם שיש בהם תורה ואין בהם מעשים טובים</w:t>
      </w:r>
      <w:r w:rsidRPr="001D4441">
        <w:rPr>
          <w:rFonts w:ascii="Arial" w:hAnsi="Arial" w:cs="AdaMF" w:hint="cs"/>
          <w:sz w:val="26"/>
          <w:szCs w:val="26"/>
          <w:highlight w:val="lightGray"/>
          <w:shd w:val="clear" w:color="auto" w:fill="FFFFFF"/>
          <w:rtl/>
          <w:lang w:bidi="he-IL"/>
        </w:rPr>
        <w:t>.</w:t>
      </w:r>
      <w:r w:rsidR="001D4441">
        <w:rPr>
          <w:rFonts w:ascii="Arial" w:hAnsi="Arial" w:cs="AdaMF" w:hint="cs"/>
          <w:sz w:val="26"/>
          <w:szCs w:val="26"/>
          <w:highlight w:val="lightGray"/>
          <w:shd w:val="clear" w:color="auto" w:fill="FFFFFF"/>
          <w:lang w:bidi="he-IL"/>
        </w:rPr>
        <w:t xml:space="preserve"> </w:t>
      </w:r>
      <w:r w:rsidRPr="001D4441">
        <w:rPr>
          <w:rFonts w:ascii="Arial" w:hAnsi="Arial" w:cs="AdaMF" w:hint="cs"/>
          <w:sz w:val="26"/>
          <w:szCs w:val="26"/>
          <w:highlight w:val="lightGray"/>
          <w:shd w:val="clear" w:color="auto" w:fill="FFFFFF"/>
          <w:rtl/>
          <w:lang w:bidi="he-IL"/>
        </w:rPr>
        <w:t>"</w:t>
      </w:r>
      <w:r w:rsidRPr="001D4441">
        <w:rPr>
          <w:rStyle w:val="psuq2"/>
          <w:rFonts w:ascii="David" w:hAnsi="David" w:cs="AAd_Livorna"/>
          <w:sz w:val="26"/>
          <w:szCs w:val="26"/>
          <w:highlight w:val="lightGray"/>
          <w:shd w:val="clear" w:color="auto" w:fill="FFFFFF"/>
          <w:rtl/>
          <w:lang w:bidi="he-IL"/>
        </w:rPr>
        <w:t>וענף עץ עבות</w:t>
      </w:r>
      <w:r w:rsidRPr="001D4441">
        <w:rPr>
          <w:rFonts w:ascii="Arial" w:hAnsi="Arial" w:cs="AdaMF" w:hint="cs"/>
          <w:sz w:val="26"/>
          <w:szCs w:val="26"/>
          <w:highlight w:val="lightGray"/>
          <w:shd w:val="clear" w:color="auto" w:fill="FFFFFF"/>
          <w:rtl/>
          <w:lang w:bidi="he-IL"/>
        </w:rPr>
        <w:t xml:space="preserve">" </w:t>
      </w:r>
      <w:r w:rsidRPr="001D4441">
        <w:rPr>
          <w:rFonts w:ascii="Arial" w:hAnsi="Arial" w:cs="AdaMF"/>
          <w:sz w:val="26"/>
          <w:szCs w:val="26"/>
          <w:highlight w:val="lightGray"/>
          <w:shd w:val="clear" w:color="auto" w:fill="FFFFFF"/>
          <w:rtl/>
          <w:lang w:bidi="he-IL"/>
        </w:rPr>
        <w:t>אלו ישראל מה הדס יש בו ריח ואין בו טעם כך ישראל יש בהם שיש בהם מעשים טובים ואין בהם תורה</w:t>
      </w:r>
      <w:r w:rsidRPr="001D4441">
        <w:rPr>
          <w:rFonts w:ascii="Arial" w:hAnsi="Arial" w:cs="AdaMF" w:hint="cs"/>
          <w:sz w:val="26"/>
          <w:szCs w:val="26"/>
          <w:highlight w:val="lightGray"/>
          <w:shd w:val="clear" w:color="auto" w:fill="FFFFFF"/>
          <w:rtl/>
          <w:lang w:bidi="he-IL"/>
        </w:rPr>
        <w:t>.</w:t>
      </w:r>
      <w:r w:rsidR="001D4441">
        <w:rPr>
          <w:rFonts w:ascii="Arial" w:hAnsi="Arial" w:cs="AdaMF" w:hint="cs"/>
          <w:sz w:val="26"/>
          <w:szCs w:val="26"/>
          <w:highlight w:val="lightGray"/>
          <w:shd w:val="clear" w:color="auto" w:fill="FFFFFF"/>
        </w:rPr>
        <w:t xml:space="preserve"> </w:t>
      </w:r>
      <w:r w:rsidRPr="001D4441">
        <w:rPr>
          <w:rFonts w:ascii="Arial" w:hAnsi="Arial" w:cs="AdaMF" w:hint="cs"/>
          <w:sz w:val="26"/>
          <w:szCs w:val="26"/>
          <w:highlight w:val="lightGray"/>
          <w:shd w:val="clear" w:color="auto" w:fill="FFFFFF"/>
          <w:rtl/>
          <w:lang w:bidi="he-IL"/>
        </w:rPr>
        <w:t>"</w:t>
      </w:r>
      <w:r w:rsidRPr="001D4441">
        <w:rPr>
          <w:rStyle w:val="psuq2"/>
          <w:rFonts w:ascii="David" w:hAnsi="David" w:cs="AAd_Livorna"/>
          <w:sz w:val="26"/>
          <w:szCs w:val="26"/>
          <w:highlight w:val="lightGray"/>
          <w:shd w:val="clear" w:color="auto" w:fill="FFFFFF"/>
          <w:rtl/>
          <w:lang w:bidi="he-IL"/>
        </w:rPr>
        <w:t>וערבי נחל</w:t>
      </w:r>
      <w:r w:rsidRPr="001D4441">
        <w:rPr>
          <w:rFonts w:ascii="Arial" w:hAnsi="Arial" w:cs="AdaMF" w:hint="cs"/>
          <w:sz w:val="26"/>
          <w:szCs w:val="26"/>
          <w:highlight w:val="lightGray"/>
          <w:shd w:val="clear" w:color="auto" w:fill="FFFFFF"/>
          <w:rtl/>
          <w:lang w:bidi="he-IL"/>
        </w:rPr>
        <w:t xml:space="preserve">" </w:t>
      </w:r>
      <w:r w:rsidRPr="001D4441">
        <w:rPr>
          <w:rFonts w:ascii="Arial" w:hAnsi="Arial" w:cs="AdaMF"/>
          <w:sz w:val="26"/>
          <w:szCs w:val="26"/>
          <w:highlight w:val="lightGray"/>
          <w:shd w:val="clear" w:color="auto" w:fill="FFFFFF"/>
          <w:rtl/>
          <w:lang w:bidi="he-IL"/>
        </w:rPr>
        <w:t>אלו ישראל מה ערבה זו אין בה טעם ואין בה ריח כך הם ישראל יש בהם בני אדם שאין בהם לא תורה ולא מעשים טובים</w:t>
      </w:r>
      <w:r w:rsidRPr="001D4441">
        <w:rPr>
          <w:rFonts w:ascii="Arial" w:hAnsi="Arial" w:cs="AdaMF" w:hint="cs"/>
          <w:sz w:val="26"/>
          <w:szCs w:val="26"/>
          <w:highlight w:val="lightGray"/>
          <w:shd w:val="clear" w:color="auto" w:fill="FFFFFF"/>
          <w:rtl/>
          <w:lang w:bidi="he-IL"/>
        </w:rPr>
        <w:t>.</w:t>
      </w:r>
      <w:r w:rsidRPr="001D4441">
        <w:rPr>
          <w:rFonts w:ascii="Arial" w:hAnsi="Arial" w:cs="AdaMF"/>
          <w:sz w:val="26"/>
          <w:szCs w:val="26"/>
          <w:highlight w:val="lightGray"/>
          <w:shd w:val="clear" w:color="auto" w:fill="FFFFFF"/>
          <w:rtl/>
          <w:lang w:bidi="he-IL"/>
        </w:rPr>
        <w:t xml:space="preserve"> </w:t>
      </w:r>
    </w:p>
    <w:p w14:paraId="1C6A1297" w14:textId="70F70B79" w:rsidR="006925E1" w:rsidRPr="001D4441" w:rsidRDefault="001D4441" w:rsidP="001D4441">
      <w:pPr>
        <w:rPr>
          <w:rFonts w:ascii="Arial" w:hAnsi="Arial" w:cs="AdaMF"/>
          <w:sz w:val="26"/>
          <w:szCs w:val="26"/>
          <w:highlight w:val="lightGray"/>
          <w:shd w:val="clear" w:color="auto" w:fill="FFFFFF"/>
          <w:rtl/>
          <w:lang w:bidi="he-IL"/>
        </w:rPr>
      </w:pPr>
      <w:r w:rsidRPr="001D4441">
        <w:rPr>
          <w:rFonts w:ascii="Arial" w:hAnsi="Arial" w:cs="AdaMF"/>
          <w:sz w:val="26"/>
          <w:szCs w:val="26"/>
          <w:highlight w:val="lightGray"/>
          <w:shd w:val="clear" w:color="auto" w:fill="FFFFFF"/>
          <w:rtl/>
          <w:lang w:bidi="he-IL"/>
        </w:rPr>
        <w:t>ומה הקב"ה עושה להם</w:t>
      </w:r>
      <w:r>
        <w:rPr>
          <w:rFonts w:ascii="Arial" w:hAnsi="Arial" w:cs="AdaMF" w:hint="cs"/>
          <w:sz w:val="26"/>
          <w:szCs w:val="26"/>
          <w:highlight w:val="lightGray"/>
          <w:shd w:val="clear" w:color="auto" w:fill="FFFFFF"/>
          <w:rtl/>
          <w:lang w:bidi="he-IL"/>
        </w:rPr>
        <w:t>,</w:t>
      </w:r>
      <w:r w:rsidRPr="001D4441">
        <w:rPr>
          <w:rFonts w:ascii="Arial" w:hAnsi="Arial" w:cs="AdaMF"/>
          <w:sz w:val="26"/>
          <w:szCs w:val="26"/>
          <w:highlight w:val="lightGray"/>
          <w:shd w:val="clear" w:color="auto" w:fill="FFFFFF"/>
          <w:rtl/>
          <w:lang w:bidi="he-IL"/>
        </w:rPr>
        <w:t xml:space="preserve"> לאבדן אי אפשר</w:t>
      </w:r>
      <w:r>
        <w:rPr>
          <w:rFonts w:ascii="Arial" w:hAnsi="Arial" w:cs="AdaMF" w:hint="cs"/>
          <w:sz w:val="26"/>
          <w:szCs w:val="26"/>
          <w:highlight w:val="lightGray"/>
          <w:shd w:val="clear" w:color="auto" w:fill="FFFFFF"/>
          <w:rtl/>
          <w:lang w:bidi="he-IL"/>
        </w:rPr>
        <w:t>,</w:t>
      </w:r>
      <w:r w:rsidRPr="001D4441">
        <w:rPr>
          <w:rFonts w:ascii="Arial" w:hAnsi="Arial" w:cs="AdaMF"/>
          <w:sz w:val="26"/>
          <w:szCs w:val="26"/>
          <w:highlight w:val="lightGray"/>
          <w:shd w:val="clear" w:color="auto" w:fill="FFFFFF"/>
          <w:rtl/>
          <w:lang w:bidi="he-IL"/>
        </w:rPr>
        <w:t xml:space="preserve"> אלא אמר הקדוש ברוך הוא יוקשרו כולם אגודה אחת והן מכפרין אלו על אלו ואם עשיתם כך אותה שעה אני מתעלה</w:t>
      </w:r>
      <w:r>
        <w:rPr>
          <w:rFonts w:ascii="Arial" w:hAnsi="Arial" w:cs="AdaMF" w:hint="cs"/>
          <w:sz w:val="26"/>
          <w:szCs w:val="26"/>
          <w:highlight w:val="lightGray"/>
          <w:shd w:val="clear" w:color="auto" w:fill="FFFFFF"/>
          <w:rtl/>
          <w:lang w:bidi="he-IL"/>
        </w:rPr>
        <w:t>.</w:t>
      </w:r>
      <w:r w:rsidRPr="001D4441">
        <w:rPr>
          <w:rFonts w:ascii="Arial" w:hAnsi="Arial" w:cs="AdaMF"/>
          <w:sz w:val="26"/>
          <w:szCs w:val="26"/>
          <w:highlight w:val="lightGray"/>
          <w:shd w:val="clear" w:color="auto" w:fill="FFFFFF"/>
          <w:rtl/>
          <w:lang w:bidi="he-IL"/>
        </w:rPr>
        <w:t xml:space="preserve"> הה"ד</w:t>
      </w:r>
      <w:r>
        <w:rPr>
          <w:rFonts w:ascii="Arial" w:hAnsi="Arial" w:cs="AdaMF" w:hint="cs"/>
          <w:sz w:val="26"/>
          <w:szCs w:val="26"/>
          <w:highlight w:val="lightGray"/>
          <w:shd w:val="clear" w:color="auto" w:fill="FFFFFF"/>
          <w:lang w:bidi="he-IL"/>
        </w:rPr>
        <w:t xml:space="preserve"> </w:t>
      </w:r>
      <w:r w:rsidRPr="001D4441">
        <w:rPr>
          <w:rFonts w:ascii="Arial" w:hAnsi="Arial" w:cs="AdaMF" w:hint="cs"/>
          <w:sz w:val="26"/>
          <w:szCs w:val="26"/>
          <w:highlight w:val="lightGray"/>
          <w:shd w:val="clear" w:color="auto" w:fill="FFFFFF"/>
          <w:rtl/>
          <w:lang w:bidi="he-IL"/>
        </w:rPr>
        <w:t>"</w:t>
      </w:r>
      <w:r w:rsidRPr="001D4441">
        <w:rPr>
          <w:rStyle w:val="psuq2"/>
          <w:rFonts w:ascii="David" w:hAnsi="David" w:cs="AdaMF"/>
          <w:sz w:val="26"/>
          <w:szCs w:val="26"/>
          <w:highlight w:val="lightGray"/>
          <w:shd w:val="clear" w:color="auto" w:fill="FFFFFF"/>
          <w:rtl/>
          <w:lang w:bidi="he-IL"/>
        </w:rPr>
        <w:t>הבונה בשמים מעלותיו</w:t>
      </w:r>
      <w:r w:rsidRPr="001D4441">
        <w:rPr>
          <w:rFonts w:ascii="Arial" w:hAnsi="Arial" w:cs="AdaMF" w:hint="cs"/>
          <w:sz w:val="26"/>
          <w:szCs w:val="26"/>
          <w:highlight w:val="lightGray"/>
          <w:shd w:val="clear" w:color="auto" w:fill="FFFFFF"/>
          <w:rtl/>
          <w:lang w:bidi="he-IL"/>
        </w:rPr>
        <w:t xml:space="preserve">" </w:t>
      </w:r>
      <w:r w:rsidRPr="001D4441">
        <w:rPr>
          <w:rFonts w:ascii="Arial" w:hAnsi="Arial" w:cs="AdaMF"/>
          <w:sz w:val="26"/>
          <w:szCs w:val="26"/>
          <w:highlight w:val="lightGray"/>
          <w:shd w:val="clear" w:color="auto" w:fill="FFFFFF"/>
          <w:rtl/>
          <w:lang w:bidi="he-IL"/>
        </w:rPr>
        <w:t>ואימתי הוא מתעלה כשהן עשויין אגודה אחת שנאמר</w:t>
      </w:r>
      <w:r w:rsidRPr="001D4441">
        <w:rPr>
          <w:rFonts w:ascii="Arial" w:hAnsi="Arial" w:cs="AdaMF" w:hint="cs"/>
          <w:sz w:val="26"/>
          <w:szCs w:val="26"/>
          <w:highlight w:val="lightGray"/>
          <w:shd w:val="clear" w:color="auto" w:fill="FFFFFF"/>
          <w:rtl/>
          <w:lang w:bidi="he-IL"/>
        </w:rPr>
        <w:t xml:space="preserve"> "</w:t>
      </w:r>
      <w:r w:rsidRPr="001D4441">
        <w:rPr>
          <w:rStyle w:val="psuq2"/>
          <w:rFonts w:ascii="David" w:hAnsi="David" w:cs="AdaMF"/>
          <w:sz w:val="26"/>
          <w:szCs w:val="26"/>
          <w:highlight w:val="lightGray"/>
          <w:shd w:val="clear" w:color="auto" w:fill="FFFFFF"/>
          <w:rtl/>
          <w:lang w:bidi="he-IL"/>
        </w:rPr>
        <w:t>ואגודתו על ארץ יסדה</w:t>
      </w:r>
      <w:r w:rsidRPr="001D4441">
        <w:rPr>
          <w:rFonts w:ascii="Arial" w:hAnsi="Arial" w:cs="AdaMF" w:hint="cs"/>
          <w:sz w:val="26"/>
          <w:szCs w:val="26"/>
          <w:highlight w:val="lightGray"/>
          <w:shd w:val="clear" w:color="auto" w:fill="FFFFFF"/>
          <w:rtl/>
          <w:lang w:bidi="he-IL"/>
        </w:rPr>
        <w:t>"</w:t>
      </w:r>
      <w:r w:rsidRPr="001D4441">
        <w:rPr>
          <w:rStyle w:val="FootnoteReference"/>
          <w:rFonts w:ascii="Arial" w:hAnsi="Arial" w:cs="AdaMF"/>
          <w:sz w:val="26"/>
          <w:szCs w:val="26"/>
          <w:highlight w:val="lightGray"/>
          <w:shd w:val="clear" w:color="auto" w:fill="FFFFFF"/>
          <w:rtl/>
          <w:lang w:bidi="he-IL"/>
        </w:rPr>
        <w:footnoteReference w:id="57"/>
      </w:r>
      <w:r w:rsidRPr="001D4441">
        <w:rPr>
          <w:rFonts w:ascii="Arial" w:hAnsi="Arial" w:cs="AdaMF" w:hint="cs"/>
          <w:sz w:val="26"/>
          <w:szCs w:val="26"/>
          <w:highlight w:val="lightGray"/>
          <w:shd w:val="clear" w:color="auto" w:fill="FFFFFF"/>
          <w:rtl/>
          <w:lang w:bidi="he-IL"/>
        </w:rPr>
        <w:t>.</w:t>
      </w:r>
    </w:p>
    <w:p w14:paraId="51C8CA51" w14:textId="2F6727E7" w:rsidR="00982791" w:rsidRPr="001D4441" w:rsidRDefault="00982791" w:rsidP="001D4441">
      <w:pPr>
        <w:rPr>
          <w:rFonts w:cs="AdaMF"/>
          <w:sz w:val="26"/>
          <w:szCs w:val="26"/>
          <w:lang w:bidi="he-IL"/>
        </w:rPr>
        <w:sectPr w:rsidR="00982791" w:rsidRPr="001D4441" w:rsidSect="008F10AF">
          <w:type w:val="continuous"/>
          <w:pgSz w:w="8391" w:h="11906" w:code="11"/>
          <w:pgMar w:top="720" w:right="720" w:bottom="720" w:left="720" w:header="708" w:footer="708" w:gutter="0"/>
          <w:pgNumType w:fmt="hebrew1" w:start="1"/>
          <w:cols w:space="708"/>
          <w:titlePg/>
          <w:bidi/>
          <w:docGrid w:linePitch="360"/>
        </w:sectPr>
      </w:pPr>
    </w:p>
    <w:p w14:paraId="513C94E0" w14:textId="163B49E8" w:rsidR="00097C2F" w:rsidRPr="00541CC8" w:rsidRDefault="00097C2F" w:rsidP="00982791">
      <w:pPr>
        <w:pStyle w:val="Heading2"/>
        <w:spacing w:before="240"/>
        <w:rPr>
          <w:color w:val="000000" w:themeColor="text1"/>
          <w:rtl/>
        </w:rPr>
      </w:pPr>
      <w:bookmarkStart w:id="425" w:name="_Toc21865231"/>
      <w:bookmarkStart w:id="426" w:name="_Toc22140226"/>
      <w:bookmarkEnd w:id="419"/>
      <w:r w:rsidRPr="00541CC8">
        <w:rPr>
          <w:rFonts w:hint="cs"/>
          <w:color w:val="000000" w:themeColor="text1"/>
          <w:rtl/>
        </w:rPr>
        <w:lastRenderedPageBreak/>
        <w:t>נטילת ד' מינים בא אחרי מצות סוכה</w:t>
      </w:r>
      <w:bookmarkEnd w:id="425"/>
      <w:bookmarkEnd w:id="426"/>
    </w:p>
    <w:p w14:paraId="1C283DAD" w14:textId="70F51204" w:rsidR="00097C2F" w:rsidRDefault="0027705C" w:rsidP="0027705C">
      <w:pPr>
        <w:pStyle w:val="a1"/>
        <w:rPr>
          <w:color w:val="000000" w:themeColor="text1"/>
          <w:rtl/>
        </w:rPr>
      </w:pPr>
      <w:r>
        <w:rPr>
          <w:rFonts w:hint="cs"/>
          <w:color w:val="000000" w:themeColor="text1"/>
          <w:rtl/>
        </w:rPr>
        <w:t xml:space="preserve">אחרי קיום </w:t>
      </w:r>
      <w:r w:rsidR="00097C2F" w:rsidRPr="00541CC8">
        <w:rPr>
          <w:color w:val="000000" w:themeColor="text1"/>
          <w:rtl/>
        </w:rPr>
        <w:t xml:space="preserve">מצות ישיבה בסוכה </w:t>
      </w:r>
      <w:r>
        <w:rPr>
          <w:rFonts w:hint="cs"/>
          <w:color w:val="000000" w:themeColor="text1"/>
          <w:rtl/>
        </w:rPr>
        <w:t>ב</w:t>
      </w:r>
      <w:r w:rsidR="00097C2F" w:rsidRPr="00541CC8">
        <w:rPr>
          <w:color w:val="000000" w:themeColor="text1"/>
          <w:rtl/>
        </w:rPr>
        <w:t xml:space="preserve">ליל ראשון דחג הסוכות, </w:t>
      </w:r>
      <w:r>
        <w:rPr>
          <w:rFonts w:hint="cs"/>
          <w:color w:val="000000" w:themeColor="text1"/>
          <w:rtl/>
        </w:rPr>
        <w:t>בא</w:t>
      </w:r>
      <w:r w:rsidR="00097C2F" w:rsidRPr="00541CC8">
        <w:rPr>
          <w:color w:val="000000" w:themeColor="text1"/>
          <w:rtl/>
        </w:rPr>
        <w:t xml:space="preserve"> מצות נטילת ד' מינים בבוקר</w:t>
      </w:r>
      <w:r>
        <w:rPr>
          <w:rFonts w:hint="cs"/>
          <w:color w:val="000000" w:themeColor="text1"/>
          <w:rtl/>
        </w:rPr>
        <w:t xml:space="preserve"> של יום א'</w:t>
      </w:r>
      <w:r w:rsidR="00097C2F" w:rsidRPr="00541CC8">
        <w:rPr>
          <w:color w:val="000000" w:themeColor="text1"/>
          <w:rtl/>
        </w:rPr>
        <w:t>, מנץ החמה או עלות השחר</w:t>
      </w:r>
      <w:r w:rsidR="00097C2F" w:rsidRPr="00541CC8">
        <w:rPr>
          <w:rStyle w:val="FootnoteReference"/>
          <w:color w:val="000000" w:themeColor="text1"/>
          <w:sz w:val="28"/>
          <w:szCs w:val="28"/>
          <w:rtl/>
        </w:rPr>
        <w:footnoteReference w:id="58"/>
      </w:r>
      <w:r>
        <w:rPr>
          <w:rFonts w:hint="cs"/>
          <w:color w:val="000000" w:themeColor="text1"/>
          <w:rtl/>
        </w:rPr>
        <w:t>. ועל פי קבלה</w:t>
      </w:r>
      <w:r>
        <w:rPr>
          <w:rStyle w:val="FootnoteReference"/>
          <w:color w:val="000000" w:themeColor="text1"/>
          <w:rtl/>
        </w:rPr>
        <w:footnoteReference w:id="59"/>
      </w:r>
      <w:r>
        <w:rPr>
          <w:rFonts w:hint="cs"/>
          <w:color w:val="000000" w:themeColor="text1"/>
          <w:rtl/>
        </w:rPr>
        <w:t xml:space="preserve"> צריך להיות נטילת לולב בסוכה דוקא, </w:t>
      </w:r>
      <w:r w:rsidR="00097C2F" w:rsidRPr="00541CC8">
        <w:rPr>
          <w:color w:val="000000" w:themeColor="text1"/>
          <w:rtl/>
        </w:rPr>
        <w:t>כי</w:t>
      </w:r>
      <w:r>
        <w:rPr>
          <w:rFonts w:hint="cs"/>
          <w:color w:val="000000" w:themeColor="text1"/>
          <w:rtl/>
        </w:rPr>
        <w:t xml:space="preserve"> מצות נטילת לולב בא ב</w:t>
      </w:r>
      <w:r w:rsidR="00097C2F" w:rsidRPr="00541CC8">
        <w:rPr>
          <w:color w:val="000000" w:themeColor="text1"/>
          <w:rtl/>
        </w:rPr>
        <w:t>המשך למצות סוכה.</w:t>
      </w:r>
      <w:bookmarkStart w:id="437" w:name="_Toc526015178"/>
    </w:p>
    <w:p w14:paraId="0E7883F3" w14:textId="7B47A30A" w:rsidR="0027705C" w:rsidRPr="0027705C" w:rsidRDefault="0027705C" w:rsidP="0027705C">
      <w:pPr>
        <w:pStyle w:val="a1"/>
        <w:rPr>
          <w:color w:val="000000" w:themeColor="text1"/>
          <w:rtl/>
        </w:rPr>
      </w:pPr>
      <w:r>
        <w:rPr>
          <w:rFonts w:hint="cs"/>
          <w:color w:val="000000" w:themeColor="text1"/>
          <w:rtl/>
        </w:rPr>
        <w:t>והענין בזה הוא, ש</w:t>
      </w:r>
      <w:r w:rsidR="006925E1">
        <w:rPr>
          <w:rFonts w:hint="cs"/>
          <w:color w:val="000000" w:themeColor="text1"/>
          <w:rtl/>
        </w:rPr>
        <w:t>נטילת ד' מינים הוא עוד שלב, לפעול ולהמשיך ענין הסוכה אל פנימיות לבבו, וממנו אל כל איבריו, שכולם יהיו חדורים בהאור של נשמתו, באור אלקי, שמתגלה ומתעורר על ידי הסוכה. כי תכליתה של מצות סוכה הוא לפעול פעולה פנימית על עניני עולם הזה התחתון ש"אין תחתון למטה הימנו".</w:t>
      </w:r>
    </w:p>
    <w:p w14:paraId="7BEECEF2" w14:textId="29DACA0A" w:rsidR="00097C2F" w:rsidRPr="00541CC8" w:rsidRDefault="00097C2F" w:rsidP="00097C2F">
      <w:pPr>
        <w:pStyle w:val="Heading2"/>
        <w:rPr>
          <w:color w:val="000000" w:themeColor="text1"/>
          <w:rtl/>
        </w:rPr>
      </w:pPr>
      <w:bookmarkStart w:id="438" w:name="_Toc526015177"/>
      <w:bookmarkStart w:id="439" w:name="_Toc21865233"/>
      <w:bookmarkStart w:id="440" w:name="_Toc22140227"/>
      <w:bookmarkEnd w:id="437"/>
      <w:r w:rsidRPr="00541CC8">
        <w:rPr>
          <w:rFonts w:hint="cs"/>
          <w:color w:val="000000" w:themeColor="text1"/>
          <w:rtl/>
        </w:rPr>
        <w:t>ד' מינים מורים על אחדות</w:t>
      </w:r>
      <w:bookmarkEnd w:id="438"/>
      <w:bookmarkEnd w:id="439"/>
      <w:bookmarkEnd w:id="440"/>
    </w:p>
    <w:p w14:paraId="13861C71" w14:textId="77777777" w:rsidR="00097C2F" w:rsidRPr="00541CC8" w:rsidRDefault="00097C2F" w:rsidP="00097C2F">
      <w:pPr>
        <w:pStyle w:val="a1"/>
        <w:rPr>
          <w:color w:val="000000" w:themeColor="text1"/>
          <w:rtl/>
        </w:rPr>
      </w:pPr>
      <w:r w:rsidRPr="00541CC8">
        <w:rPr>
          <w:color w:val="000000" w:themeColor="text1"/>
          <w:rtl/>
        </w:rPr>
        <w:t>מבואר</w:t>
      </w:r>
      <w:r w:rsidRPr="00541CC8">
        <w:rPr>
          <w:rStyle w:val="FootnoteReference"/>
          <w:color w:val="000000" w:themeColor="text1"/>
          <w:sz w:val="28"/>
          <w:szCs w:val="28"/>
          <w:rtl/>
        </w:rPr>
        <w:footnoteReference w:id="60"/>
      </w:r>
      <w:r w:rsidRPr="00541CC8">
        <w:rPr>
          <w:color w:val="000000" w:themeColor="text1"/>
          <w:rtl/>
        </w:rPr>
        <w:t xml:space="preserve"> גם שכל הד' מינים מורים על ענין האחדות</w:t>
      </w:r>
      <w:r w:rsidRPr="00541CC8">
        <w:rPr>
          <w:rFonts w:hint="cs"/>
          <w:color w:val="000000" w:themeColor="text1"/>
          <w:rtl/>
        </w:rPr>
        <w:t>, כי ענינם הוא להביא אל פנימיות האדם נקודת לבבו, שבנקודת הלב כל בנ"י הם כאחד בשוה</w:t>
      </w:r>
      <w:r w:rsidRPr="00541CC8">
        <w:rPr>
          <w:rStyle w:val="FootnoteReference"/>
          <w:color w:val="000000" w:themeColor="text1"/>
          <w:sz w:val="28"/>
          <w:szCs w:val="28"/>
          <w:rtl/>
        </w:rPr>
        <w:footnoteReference w:id="61"/>
      </w:r>
      <w:r w:rsidRPr="00541CC8">
        <w:rPr>
          <w:color w:val="000000" w:themeColor="text1"/>
          <w:rtl/>
        </w:rPr>
        <w:t>:</w:t>
      </w:r>
    </w:p>
    <w:p w14:paraId="1AFDDEB7" w14:textId="77777777" w:rsidR="00097C2F" w:rsidRPr="00541CC8" w:rsidRDefault="00097C2F" w:rsidP="00097C2F">
      <w:pPr>
        <w:pStyle w:val="a1"/>
        <w:rPr>
          <w:color w:val="000000" w:themeColor="text1"/>
          <w:rtl/>
        </w:rPr>
      </w:pPr>
      <w:r w:rsidRPr="00541CC8">
        <w:rPr>
          <w:color w:val="000000" w:themeColor="text1"/>
          <w:rtl/>
        </w:rPr>
        <w:t>וכן על לולב כתיב "כפת תמרים", ודרשו חז"ל</w:t>
      </w:r>
      <w:r w:rsidRPr="00541CC8">
        <w:rPr>
          <w:rStyle w:val="FootnoteReference"/>
          <w:color w:val="000000" w:themeColor="text1"/>
          <w:sz w:val="28"/>
          <w:szCs w:val="28"/>
          <w:rtl/>
        </w:rPr>
        <w:footnoteReference w:id="62"/>
      </w:r>
      <w:r w:rsidRPr="00541CC8">
        <w:rPr>
          <w:color w:val="000000" w:themeColor="text1"/>
          <w:rtl/>
        </w:rPr>
        <w:t xml:space="preserve"> שתיבת כפת חסר ללמד שעליו צריכים להיות כפותין, וגם כל עלה כפול משתים. שזה מורה על אחדות.</w:t>
      </w:r>
    </w:p>
    <w:p w14:paraId="1855C6C8" w14:textId="149F378F" w:rsidR="00097C2F" w:rsidRPr="00541CC8" w:rsidRDefault="00097C2F" w:rsidP="00097C2F">
      <w:pPr>
        <w:pStyle w:val="a1"/>
        <w:rPr>
          <w:color w:val="000000" w:themeColor="text1"/>
          <w:rtl/>
        </w:rPr>
      </w:pPr>
      <w:r w:rsidRPr="00541CC8">
        <w:rPr>
          <w:color w:val="000000" w:themeColor="text1"/>
          <w:rtl/>
        </w:rPr>
        <w:t>הדסים נקראי</w:t>
      </w:r>
      <w:r w:rsidR="006925E1">
        <w:rPr>
          <w:rFonts w:hint="cs"/>
          <w:color w:val="000000" w:themeColor="text1"/>
          <w:rtl/>
        </w:rPr>
        <w:t>ם בכתוב</w:t>
      </w:r>
      <w:r w:rsidRPr="00541CC8">
        <w:rPr>
          <w:color w:val="000000" w:themeColor="text1"/>
          <w:rtl/>
        </w:rPr>
        <w:t xml:space="preserve"> "עץ עבות", ודרשו חז"ל על תיבת עבות שצ"ל תלתא בחג קינא</w:t>
      </w:r>
      <w:r w:rsidR="006925E1">
        <w:rPr>
          <w:rStyle w:val="FootnoteReference"/>
          <w:color w:val="000000" w:themeColor="text1"/>
          <w:rtl/>
        </w:rPr>
        <w:footnoteReference w:id="63"/>
      </w:r>
      <w:r w:rsidRPr="00541CC8">
        <w:rPr>
          <w:color w:val="000000" w:themeColor="text1"/>
          <w:rtl/>
        </w:rPr>
        <w:t>, שצריך להיות שלושה, אמנם שלושה אלו צריכים להיות בחד קינא, שזה מורה עוד על ענין האחדות.</w:t>
      </w:r>
    </w:p>
    <w:p w14:paraId="2DB7B841" w14:textId="77777777" w:rsidR="00097C2F" w:rsidRPr="00541CC8" w:rsidRDefault="00097C2F" w:rsidP="00097C2F">
      <w:pPr>
        <w:pStyle w:val="a1"/>
        <w:rPr>
          <w:color w:val="000000" w:themeColor="text1"/>
          <w:rtl/>
        </w:rPr>
      </w:pPr>
      <w:r w:rsidRPr="00541CC8">
        <w:rPr>
          <w:color w:val="000000" w:themeColor="text1"/>
          <w:rtl/>
        </w:rPr>
        <w:t>הערבה נקרא בגמרא בשם "אחוינא</w:t>
      </w:r>
      <w:r w:rsidRPr="00541CC8">
        <w:rPr>
          <w:rStyle w:val="FootnoteReference"/>
          <w:color w:val="000000" w:themeColor="text1"/>
          <w:sz w:val="28"/>
          <w:szCs w:val="28"/>
          <w:rtl/>
        </w:rPr>
        <w:footnoteReference w:id="64"/>
      </w:r>
      <w:r w:rsidRPr="00541CC8">
        <w:rPr>
          <w:color w:val="000000" w:themeColor="text1"/>
          <w:rtl/>
        </w:rPr>
        <w:t>", כי גדלים באחוה אגודות אגודות.</w:t>
      </w:r>
    </w:p>
    <w:p w14:paraId="2713D198" w14:textId="04A4D961" w:rsidR="00CC13AF" w:rsidRDefault="00097C2F" w:rsidP="00CC13AF">
      <w:pPr>
        <w:pStyle w:val="a1"/>
        <w:rPr>
          <w:color w:val="000000" w:themeColor="text1"/>
          <w:rtl/>
        </w:rPr>
      </w:pPr>
      <w:r w:rsidRPr="00541CC8">
        <w:rPr>
          <w:color w:val="000000" w:themeColor="text1"/>
          <w:rtl/>
        </w:rPr>
        <w:t>האתרוג נקרא בכתוב בשם פרי הדר, ודרשו חז"ל</w:t>
      </w:r>
      <w:r w:rsidRPr="00541CC8">
        <w:rPr>
          <w:rStyle w:val="FootnoteReference"/>
          <w:color w:val="000000" w:themeColor="text1"/>
          <w:sz w:val="28"/>
          <w:szCs w:val="28"/>
          <w:rtl/>
        </w:rPr>
        <w:footnoteReference w:id="65"/>
      </w:r>
      <w:r w:rsidRPr="00541CC8">
        <w:rPr>
          <w:color w:val="000000" w:themeColor="text1"/>
          <w:rtl/>
        </w:rPr>
        <w:t xml:space="preserve"> שזהו האתרוג על שם שדר באילנו משנה לשנה. דבשנה שלימה יש חילוף הזמנים מן הקצה אל הקצה, והאתרוג סובל את כולם, ולא רק שסובל, אלא שגדל מכל תקופות השנה, שזה מחורה על האחדות.</w:t>
      </w:r>
      <w:bookmarkStart w:id="465" w:name="_Toc526015179"/>
    </w:p>
    <w:p w14:paraId="04BE8532" w14:textId="48CEE95F" w:rsidR="009505F3" w:rsidRDefault="009505F3" w:rsidP="009505F3">
      <w:pPr>
        <w:pStyle w:val="Heading2"/>
        <w:rPr>
          <w:rtl/>
        </w:rPr>
      </w:pPr>
      <w:bookmarkStart w:id="466" w:name="_Toc22140228"/>
      <w:r>
        <w:rPr>
          <w:rFonts w:hint="cs"/>
          <w:rtl/>
        </w:rPr>
        <w:t xml:space="preserve">ענין הנענועים </w:t>
      </w:r>
      <w:r w:rsidR="00C26587">
        <w:rPr>
          <w:rFonts w:hint="cs"/>
          <w:rtl/>
        </w:rPr>
        <w:t>לששה קצוות</w:t>
      </w:r>
      <w:bookmarkEnd w:id="466"/>
    </w:p>
    <w:p w14:paraId="1C088424" w14:textId="7854FC10" w:rsidR="009505F3" w:rsidRDefault="009505F3" w:rsidP="009505F3">
      <w:pPr>
        <w:pStyle w:val="a1"/>
        <w:rPr>
          <w:rStyle w:val="Emphasis"/>
          <w:i w:val="0"/>
          <w:iCs w:val="0"/>
          <w:rtl/>
        </w:rPr>
      </w:pPr>
      <w:r w:rsidRPr="003D4912">
        <w:rPr>
          <w:rFonts w:hint="cs"/>
          <w:rtl/>
        </w:rPr>
        <w:t>איתא</w:t>
      </w:r>
      <w:r>
        <w:rPr>
          <w:rFonts w:hint="cs"/>
          <w:rtl/>
        </w:rPr>
        <w:t xml:space="preserve"> </w:t>
      </w:r>
      <w:r w:rsidRPr="003D4912">
        <w:rPr>
          <w:rFonts w:hint="cs"/>
          <w:rtl/>
        </w:rPr>
        <w:t xml:space="preserve">בגמרא </w:t>
      </w:r>
      <w:r>
        <w:rPr>
          <w:rFonts w:hint="cs"/>
          <w:rtl/>
        </w:rPr>
        <w:t>"</w:t>
      </w:r>
      <w:r w:rsidRPr="003D4912">
        <w:rPr>
          <w:rtl/>
        </w:rPr>
        <w:t>מה תמר זה אין </w:t>
      </w:r>
      <w:r w:rsidRPr="003D4912">
        <w:rPr>
          <w:rStyle w:val="Emphasis"/>
          <w:i w:val="0"/>
          <w:iCs w:val="0"/>
          <w:rtl/>
        </w:rPr>
        <w:t>לו</w:t>
      </w:r>
      <w:r w:rsidRPr="003D4912">
        <w:rPr>
          <w:rtl/>
        </w:rPr>
        <w:t> אלא </w:t>
      </w:r>
      <w:r w:rsidRPr="003D4912">
        <w:rPr>
          <w:rStyle w:val="Emphasis"/>
          <w:i w:val="0"/>
          <w:iCs w:val="0"/>
          <w:rtl/>
        </w:rPr>
        <w:t>לב אחד</w:t>
      </w:r>
      <w:r w:rsidRPr="003D4912">
        <w:rPr>
          <w:rtl/>
        </w:rPr>
        <w:t xml:space="preserve"> אף ישראל אין </w:t>
      </w:r>
      <w:r w:rsidRPr="003D4912">
        <w:rPr>
          <w:rtl/>
        </w:rPr>
        <w:lastRenderedPageBreak/>
        <w:t>להם אלא </w:t>
      </w:r>
      <w:r w:rsidRPr="003D4912">
        <w:rPr>
          <w:rStyle w:val="Emphasis"/>
          <w:i w:val="0"/>
          <w:iCs w:val="0"/>
          <w:rtl/>
        </w:rPr>
        <w:t>לב</w:t>
      </w:r>
      <w:r>
        <w:rPr>
          <w:rStyle w:val="Emphasis"/>
          <w:rFonts w:hint="cs"/>
          <w:i w:val="0"/>
          <w:iCs w:val="0"/>
          <w:rtl/>
        </w:rPr>
        <w:t xml:space="preserve"> </w:t>
      </w:r>
      <w:r w:rsidRPr="003D4912">
        <w:rPr>
          <w:rStyle w:val="Emphasis"/>
          <w:i w:val="0"/>
          <w:iCs w:val="0"/>
          <w:rtl/>
        </w:rPr>
        <w:t>אחד</w:t>
      </w:r>
      <w:r>
        <w:rPr>
          <w:rStyle w:val="Emphasis"/>
          <w:rFonts w:hint="cs"/>
          <w:i w:val="0"/>
          <w:iCs w:val="0"/>
          <w:rtl/>
        </w:rPr>
        <w:t xml:space="preserve"> לאביהן שבשמים</w:t>
      </w:r>
      <w:r>
        <w:rPr>
          <w:rStyle w:val="FootnoteReference"/>
          <w:rtl/>
        </w:rPr>
        <w:footnoteReference w:id="66"/>
      </w:r>
      <w:r>
        <w:rPr>
          <w:rStyle w:val="Emphasis"/>
          <w:rFonts w:hint="cs"/>
          <w:i w:val="0"/>
          <w:iCs w:val="0"/>
          <w:rtl/>
        </w:rPr>
        <w:t>".</w:t>
      </w:r>
    </w:p>
    <w:p w14:paraId="73FFC719" w14:textId="77777777" w:rsidR="009505F3" w:rsidRDefault="009505F3" w:rsidP="009505F3">
      <w:pPr>
        <w:pStyle w:val="a1"/>
        <w:rPr>
          <w:rtl/>
          <w:lang w:val="en-GB"/>
        </w:rPr>
      </w:pPr>
      <w:r>
        <w:rPr>
          <w:rFonts w:hint="cs"/>
          <w:rtl/>
          <w:lang w:val="en-GB"/>
        </w:rPr>
        <w:t xml:space="preserve">והענין בזה, שתכליתה של נטילת לולב הוא להמשיך ההכרה בה' בתוך מדותיו ואל לבו, שהוא משכן המדות, ולפעול בו ההכרה ברבונו של עולם. </w:t>
      </w:r>
    </w:p>
    <w:p w14:paraId="3048D323" w14:textId="77777777" w:rsidR="009505F3" w:rsidRDefault="009505F3" w:rsidP="009505F3">
      <w:pPr>
        <w:pStyle w:val="a1"/>
        <w:rPr>
          <w:rtl/>
          <w:lang w:val="en-GB"/>
        </w:rPr>
      </w:pPr>
      <w:r>
        <w:rPr>
          <w:rFonts w:hint="cs"/>
          <w:rtl/>
          <w:lang w:val="en-GB"/>
        </w:rPr>
        <w:t xml:space="preserve">על פי זה יובן מה שמנענעים לששה קצוות, כי ו' קצוות מורה על ששת המדות, חסד, גבורה, תפארת, נצחף הוד, יסוד. וצריך לפעול ההכרה בה' בתוך כל מדותיו. </w:t>
      </w:r>
    </w:p>
    <w:p w14:paraId="08E3F1B6" w14:textId="09F7AA8F" w:rsidR="009505F3" w:rsidRPr="009505F3" w:rsidRDefault="00D73CF1" w:rsidP="00D73CF1">
      <w:pPr>
        <w:pStyle w:val="a1"/>
        <w:rPr>
          <w:rStyle w:val="Emphasis"/>
          <w:i w:val="0"/>
          <w:iCs w:val="0"/>
          <w:rtl/>
          <w:lang w:val="en-GB"/>
        </w:rPr>
      </w:pPr>
      <w:r>
        <w:rPr>
          <w:rFonts w:hint="cs"/>
          <w:rtl/>
          <w:lang w:val="en-GB"/>
        </w:rPr>
        <w:t xml:space="preserve">המנהג הוא שמנענעים שלושה פעמים לכל צד, נמצא בסך הכל שלושים וששה נענועים. והענין בזה, כי </w:t>
      </w:r>
      <w:r w:rsidR="009505F3">
        <w:rPr>
          <w:rFonts w:hint="cs"/>
          <w:rtl/>
          <w:lang w:val="en-GB"/>
        </w:rPr>
        <w:t xml:space="preserve">בכל מדה </w:t>
      </w:r>
      <w:r>
        <w:rPr>
          <w:rFonts w:hint="cs"/>
          <w:rtl/>
          <w:lang w:val="en-GB"/>
        </w:rPr>
        <w:t>נ</w:t>
      </w:r>
      <w:r w:rsidR="009505F3">
        <w:rPr>
          <w:rFonts w:hint="cs"/>
          <w:rtl/>
          <w:lang w:val="en-GB"/>
        </w:rPr>
        <w:t xml:space="preserve">כללים </w:t>
      </w:r>
      <w:r>
        <w:rPr>
          <w:rFonts w:hint="cs"/>
          <w:rtl/>
          <w:lang w:val="en-GB"/>
        </w:rPr>
        <w:t xml:space="preserve">גם </w:t>
      </w:r>
      <w:r w:rsidR="009505F3">
        <w:rPr>
          <w:rFonts w:hint="cs"/>
          <w:rtl/>
          <w:lang w:val="en-GB"/>
        </w:rPr>
        <w:t>שארי הספירות. ולדוגמא אב</w:t>
      </w:r>
      <w:r>
        <w:rPr>
          <w:rFonts w:hint="cs"/>
          <w:rtl/>
          <w:lang w:val="en-GB"/>
        </w:rPr>
        <w:t xml:space="preserve">, שאוהב בנו, מחמת רוב חסדו ואהבתו, </w:t>
      </w:r>
      <w:r w:rsidR="009505F3">
        <w:rPr>
          <w:rFonts w:hint="cs"/>
          <w:rtl/>
          <w:lang w:val="en-GB"/>
        </w:rPr>
        <w:t xml:space="preserve">נוטל סכין מבנו שלא יוזק בנו, </w:t>
      </w:r>
      <w:r>
        <w:rPr>
          <w:rFonts w:hint="cs"/>
          <w:rtl/>
          <w:lang w:val="en-GB"/>
        </w:rPr>
        <w:t xml:space="preserve">שהיא מעשה של גבורה. </w:t>
      </w:r>
      <w:r w:rsidR="009505F3">
        <w:rPr>
          <w:rFonts w:hint="cs"/>
          <w:rtl/>
          <w:lang w:val="en-GB"/>
        </w:rPr>
        <w:t xml:space="preserve">הרי </w:t>
      </w:r>
      <w:r>
        <w:rPr>
          <w:rFonts w:hint="cs"/>
          <w:rtl/>
          <w:lang w:val="en-GB"/>
        </w:rPr>
        <w:t>ה</w:t>
      </w:r>
      <w:r w:rsidR="009505F3">
        <w:rPr>
          <w:rFonts w:hint="cs"/>
          <w:rtl/>
          <w:lang w:val="en-GB"/>
        </w:rPr>
        <w:t>מעשה היא מעשה של גבורה, אבל סיבת מעשה זה הוא מחמת אהבתו אל בנו שאינו רוצה שיוזק. נמצא שגם במדת החסד ישנו ענין של מדת הגבורה, וכן להיפך.</w:t>
      </w:r>
      <w:r>
        <w:rPr>
          <w:rFonts w:hint="cs"/>
          <w:rtl/>
          <w:lang w:val="en-GB"/>
        </w:rPr>
        <w:t xml:space="preserve"> </w:t>
      </w:r>
      <w:r w:rsidR="009505F3">
        <w:rPr>
          <w:rFonts w:hint="cs"/>
          <w:rtl/>
          <w:lang w:val="en-GB"/>
        </w:rPr>
        <w:t>וצריך לפעול ההכה בגדלות ה' בכל מדותיו. שזהו ענין הנענועים לכל הצד</w:t>
      </w:r>
      <w:r>
        <w:rPr>
          <w:rFonts w:hint="cs"/>
          <w:rtl/>
          <w:lang w:val="en-GB"/>
        </w:rPr>
        <w:t>ד</w:t>
      </w:r>
      <w:r w:rsidR="009505F3">
        <w:rPr>
          <w:rFonts w:hint="cs"/>
          <w:rtl/>
          <w:lang w:val="en-GB"/>
        </w:rPr>
        <w:t xml:space="preserve">ים, כי </w:t>
      </w:r>
      <w:r w:rsidR="009505F3">
        <w:rPr>
          <w:rFonts w:hint="cs"/>
          <w:rtl/>
          <w:lang w:val="en-GB"/>
        </w:rPr>
        <w:t>העבודה היא לפעול הכרה באלקות על כל איבריו</w:t>
      </w:r>
      <w:r w:rsidR="009505F3">
        <w:rPr>
          <w:rStyle w:val="FootnoteReference"/>
          <w:rtl/>
          <w:lang w:val="en-GB"/>
        </w:rPr>
        <w:footnoteReference w:id="67"/>
      </w:r>
      <w:r w:rsidR="009505F3">
        <w:rPr>
          <w:rFonts w:hint="cs"/>
          <w:rtl/>
          <w:lang w:val="en-GB"/>
        </w:rPr>
        <w:t>.</w:t>
      </w:r>
    </w:p>
    <w:p w14:paraId="772505BC" w14:textId="5841A8D8" w:rsidR="00C263CB" w:rsidRPr="00541CC8" w:rsidRDefault="00D73CF1" w:rsidP="00C263CB">
      <w:pPr>
        <w:pStyle w:val="Heading2"/>
        <w:rPr>
          <w:color w:val="000000" w:themeColor="text1"/>
          <w:rtl/>
        </w:rPr>
      </w:pPr>
      <w:bookmarkStart w:id="475" w:name="_Toc22140229"/>
      <w:r>
        <w:rPr>
          <w:rFonts w:hint="cs"/>
          <w:color w:val="000000" w:themeColor="text1"/>
          <w:rtl/>
        </w:rPr>
        <w:t>הבאת הד' מינים אל הלב</w:t>
      </w:r>
      <w:bookmarkEnd w:id="475"/>
    </w:p>
    <w:bookmarkEnd w:id="465"/>
    <w:p w14:paraId="440C666A" w14:textId="69F75356" w:rsidR="00875AFA" w:rsidRDefault="00097C2F" w:rsidP="00C263CB">
      <w:pPr>
        <w:pStyle w:val="a1"/>
        <w:rPr>
          <w:color w:val="000000" w:themeColor="text1"/>
          <w:rtl/>
        </w:rPr>
      </w:pPr>
      <w:r w:rsidRPr="00541CC8">
        <w:rPr>
          <w:rFonts w:hint="cs"/>
          <w:color w:val="000000" w:themeColor="text1"/>
          <w:rtl/>
        </w:rPr>
        <w:t>המנהג היא שמביאים את כל הד' מינים אל הלב</w:t>
      </w:r>
      <w:r w:rsidRPr="00541CC8">
        <w:rPr>
          <w:rStyle w:val="FootnoteReference"/>
          <w:color w:val="000000" w:themeColor="text1"/>
          <w:sz w:val="28"/>
          <w:szCs w:val="28"/>
          <w:rtl/>
        </w:rPr>
        <w:footnoteReference w:id="68"/>
      </w:r>
      <w:r w:rsidRPr="00541CC8">
        <w:rPr>
          <w:rFonts w:hint="cs"/>
          <w:color w:val="000000" w:themeColor="text1"/>
          <w:rtl/>
        </w:rPr>
        <w:t>. והענין בזה</w:t>
      </w:r>
      <w:r w:rsidRPr="00541CC8">
        <w:rPr>
          <w:rStyle w:val="FootnoteReference"/>
          <w:color w:val="000000" w:themeColor="text1"/>
          <w:sz w:val="28"/>
          <w:szCs w:val="28"/>
          <w:rtl/>
        </w:rPr>
        <w:footnoteReference w:id="69"/>
      </w:r>
      <w:r w:rsidRPr="00541CC8">
        <w:rPr>
          <w:color w:val="000000" w:themeColor="text1"/>
          <w:rtl/>
        </w:rPr>
        <w:t>: תכלית העבודה הוא לפעול שהדעת באלקות יומשך בפנימיות נפשנו, לחיים היום יום, עד שכשעוסק בעניני עולם הזה, יהי' חדור בהתקשרות נפשו אל ה'.</w:t>
      </w:r>
    </w:p>
    <w:p w14:paraId="1AE3545F" w14:textId="4E6A0FFF" w:rsidR="00C263CB" w:rsidRDefault="00D73CF1" w:rsidP="00D73CF1">
      <w:pPr>
        <w:pStyle w:val="a1"/>
        <w:rPr>
          <w:color w:val="000000" w:themeColor="text1"/>
          <w:rtl/>
        </w:rPr>
      </w:pPr>
      <w:r>
        <w:rPr>
          <w:rFonts w:hint="cs"/>
          <w:color w:val="000000" w:themeColor="text1"/>
          <w:rtl/>
        </w:rPr>
        <w:t>מטעם זה מביאים הלולב אל הלב, כי</w:t>
      </w:r>
      <w:r w:rsidR="00C263CB" w:rsidRPr="00541CC8">
        <w:rPr>
          <w:rFonts w:hint="cs"/>
          <w:color w:val="000000" w:themeColor="text1"/>
          <w:rtl/>
        </w:rPr>
        <w:t>"לבא פליג לכל שייפין</w:t>
      </w:r>
      <w:r w:rsidR="00C263CB" w:rsidRPr="00541CC8">
        <w:rPr>
          <w:rStyle w:val="FootnoteReference"/>
          <w:color w:val="000000" w:themeColor="text1"/>
          <w:rtl/>
        </w:rPr>
        <w:footnoteReference w:id="70"/>
      </w:r>
      <w:r w:rsidR="00C263CB" w:rsidRPr="00541CC8">
        <w:rPr>
          <w:rFonts w:hint="cs"/>
          <w:color w:val="000000" w:themeColor="text1"/>
          <w:rtl/>
        </w:rPr>
        <w:t>", הלב נותן חיות לכל האיברים על ידי הדם. וכך הוא ענין הבאת הלולב אל לבו, שכל איברי גופו יתנהגו כמו שצריך, מתוך אמונה זו.</w:t>
      </w:r>
    </w:p>
    <w:p w14:paraId="55F48A41" w14:textId="64955E9B" w:rsidR="00C26587" w:rsidRDefault="00C26587" w:rsidP="00D73CF1">
      <w:pPr>
        <w:pStyle w:val="a1"/>
        <w:rPr>
          <w:color w:val="000000" w:themeColor="text1"/>
          <w:rtl/>
        </w:rPr>
      </w:pPr>
      <w:r>
        <w:rPr>
          <w:rFonts w:hint="cs"/>
          <w:color w:val="000000" w:themeColor="text1"/>
          <w:rtl/>
        </w:rPr>
        <w:t>מנענעים שלושה פעמים, כי עיקר הפעולה של לולב הוא להביא ה"דעת" בה', לחזק קשר זו אל פנימיותו, שדעת הוא הספירה השלישית, חכמה, בינה דעת</w:t>
      </w:r>
      <w:r>
        <w:rPr>
          <w:rStyle w:val="FootnoteReference"/>
          <w:color w:val="000000" w:themeColor="text1"/>
          <w:rtl/>
        </w:rPr>
        <w:footnoteReference w:id="71"/>
      </w:r>
      <w:r>
        <w:rPr>
          <w:rFonts w:hint="cs"/>
          <w:color w:val="000000" w:themeColor="text1"/>
          <w:rtl/>
        </w:rPr>
        <w:t>.</w:t>
      </w:r>
    </w:p>
    <w:p w14:paraId="07754E69" w14:textId="075FC698" w:rsidR="00D73CF1" w:rsidRDefault="00C26587" w:rsidP="00D73CF1">
      <w:pPr>
        <w:pStyle w:val="Heading2"/>
        <w:rPr>
          <w:rtl/>
        </w:rPr>
      </w:pPr>
      <w:bookmarkStart w:id="494" w:name="_Toc22140230"/>
      <w:r>
        <w:rPr>
          <w:rFonts w:hint="cs"/>
          <w:rtl/>
        </w:rPr>
        <w:t>הוראה לתלמידי הישיבות: ענין הלולב</w:t>
      </w:r>
      <w:bookmarkEnd w:id="494"/>
    </w:p>
    <w:p w14:paraId="786754EF" w14:textId="09A300EE" w:rsidR="001D4441" w:rsidRDefault="001D4441" w:rsidP="003D4912">
      <w:pPr>
        <w:pStyle w:val="a1"/>
        <w:rPr>
          <w:rtl/>
          <w:lang w:val="en-GB"/>
        </w:rPr>
      </w:pPr>
      <w:r w:rsidRPr="00295320">
        <w:rPr>
          <w:rFonts w:hint="cs"/>
          <w:rtl/>
          <w:lang w:val="en-GB"/>
        </w:rPr>
        <w:t xml:space="preserve">מבין ארבעת המינים, העיקר היא הלולב, ולכן מברכים על נטילת לולב </w:t>
      </w:r>
      <w:r w:rsidRPr="00295320">
        <w:rPr>
          <w:rFonts w:hint="cs"/>
          <w:rtl/>
          <w:lang w:val="en-GB"/>
        </w:rPr>
        <w:lastRenderedPageBreak/>
        <w:t>דוקא</w:t>
      </w:r>
      <w:r w:rsidRPr="00295320">
        <w:rPr>
          <w:rStyle w:val="FootnoteReference"/>
          <w:rtl/>
          <w:lang w:val="en-GB"/>
        </w:rPr>
        <w:footnoteReference w:id="72"/>
      </w:r>
      <w:r w:rsidRPr="00295320">
        <w:rPr>
          <w:rFonts w:hint="cs"/>
          <w:rtl/>
          <w:lang w:val="en-GB"/>
        </w:rPr>
        <w:t>. וכן ברמז</w:t>
      </w:r>
      <w:r w:rsidR="00295320" w:rsidRPr="00295320">
        <w:rPr>
          <w:rStyle w:val="FootnoteReference"/>
          <w:rtl/>
          <w:lang w:val="en-GB"/>
        </w:rPr>
        <w:footnoteReference w:id="73"/>
      </w:r>
      <w:r w:rsidRPr="00295320">
        <w:rPr>
          <w:rFonts w:hint="cs"/>
          <w:rtl/>
          <w:lang w:val="en-GB"/>
        </w:rPr>
        <w:t xml:space="preserve"> לד' מינים</w:t>
      </w:r>
      <w:r w:rsidR="00295320" w:rsidRPr="00295320">
        <w:rPr>
          <w:rFonts w:hint="cs"/>
          <w:rtl/>
          <w:lang w:val="en-GB"/>
        </w:rPr>
        <w:t xml:space="preserve"> שמרומזים בפסוק "אעלה בתמר</w:t>
      </w:r>
      <w:r w:rsidR="00295320" w:rsidRPr="00295320">
        <w:rPr>
          <w:rStyle w:val="FootnoteReference"/>
          <w:rtl/>
          <w:lang w:val="en-GB"/>
        </w:rPr>
        <w:footnoteReference w:id="74"/>
      </w:r>
      <w:r w:rsidR="00295320" w:rsidRPr="00295320">
        <w:rPr>
          <w:rFonts w:hint="cs"/>
          <w:rtl/>
          <w:lang w:val="en-GB"/>
        </w:rPr>
        <w:t xml:space="preserve">", ש"אעלה" הוא ראשי תיבות א'תרוג ע'רבה ל'ולב ה'דסים, כתיב אעלה בתמר </w:t>
      </w:r>
      <w:r w:rsidR="00295320" w:rsidRPr="00295320">
        <w:rPr>
          <w:rtl/>
          <w:lang w:val="en-GB"/>
        </w:rPr>
        <w:t>–</w:t>
      </w:r>
      <w:r w:rsidR="00295320" w:rsidRPr="00295320">
        <w:rPr>
          <w:rFonts w:hint="cs"/>
          <w:rtl/>
          <w:lang w:val="en-GB"/>
        </w:rPr>
        <w:t xml:space="preserve"> בלולב שהוא "כפות תמרים".</w:t>
      </w:r>
    </w:p>
    <w:p w14:paraId="002A6E4D" w14:textId="575E9519" w:rsidR="00C26587" w:rsidRPr="00C26587" w:rsidRDefault="00295320" w:rsidP="00C26587">
      <w:pPr>
        <w:pStyle w:val="a1"/>
        <w:rPr>
          <w:rtl/>
          <w:lang w:val="en-GB"/>
        </w:rPr>
      </w:pPr>
      <w:r>
        <w:rPr>
          <w:rFonts w:hint="cs"/>
          <w:rtl/>
          <w:lang w:val="en-GB"/>
        </w:rPr>
        <w:t xml:space="preserve">והענין בזה בעבודת ה': הלולב קאי על בעלי תורה, </w:t>
      </w:r>
      <w:r w:rsidR="007C080B">
        <w:rPr>
          <w:rFonts w:hint="cs"/>
          <w:rtl/>
          <w:lang w:val="en-GB"/>
        </w:rPr>
        <w:t>שבכח התורה, באלו שאין להם עסק בעניני העולם, בבחורי הישיבות, יוכל להיות אח"כ פעולה שיכנסו לתוך העולם ולפעול בירור ועלי'. כי "גדול תלמוד שמביא לידי מעשה</w:t>
      </w:r>
      <w:r w:rsidR="007C080B">
        <w:rPr>
          <w:rStyle w:val="FootnoteReference"/>
          <w:rtl/>
          <w:lang w:val="en-GB"/>
        </w:rPr>
        <w:footnoteReference w:id="75"/>
      </w:r>
      <w:r w:rsidR="007C080B">
        <w:rPr>
          <w:rFonts w:hint="cs"/>
          <w:rtl/>
          <w:lang w:val="en-GB"/>
        </w:rPr>
        <w:t>", לימוד התורה בבחרותו צריך לפעול עליו אח"כ בעניני מעשה. וכן בלולב, אשר צריך להיות "כפות תמרים", מעץ שעושה פירות. אמנם הלולב בעצמו אין לו טעם, להורות על לימוד התורה באופן שעומד למעלה מעניני העולם. ובאופן כזה לא יחת מפני העולם.</w:t>
      </w:r>
      <w:r w:rsidR="00C26587">
        <w:rPr>
          <w:rFonts w:hint="cs"/>
          <w:rtl/>
          <w:lang w:val="en-GB"/>
        </w:rPr>
        <w:t xml:space="preserve"> </w:t>
      </w:r>
      <w:r w:rsidR="00C26587">
        <w:rPr>
          <w:rFonts w:hint="cs"/>
          <w:color w:val="000000" w:themeColor="text1"/>
          <w:rtl/>
        </w:rPr>
        <w:t>כל הנענועים הם שלושה פעמים</w:t>
      </w:r>
      <w:r w:rsidR="00C26587">
        <w:rPr>
          <w:rStyle w:val="FootnoteReference"/>
          <w:color w:val="000000" w:themeColor="text1"/>
          <w:rtl/>
        </w:rPr>
        <w:footnoteReference w:id="76"/>
      </w:r>
      <w:r w:rsidR="00C26587">
        <w:rPr>
          <w:rFonts w:hint="cs"/>
          <w:color w:val="000000" w:themeColor="text1"/>
          <w:rtl/>
        </w:rPr>
        <w:t>, דבשלושה פעמים הוי חזקה</w:t>
      </w:r>
      <w:r w:rsidR="00C26587">
        <w:rPr>
          <w:rStyle w:val="FootnoteReference"/>
          <w:color w:val="000000" w:themeColor="text1"/>
          <w:rtl/>
        </w:rPr>
        <w:footnoteReference w:id="77"/>
      </w:r>
      <w:r w:rsidR="00C26587">
        <w:rPr>
          <w:rFonts w:hint="cs"/>
          <w:color w:val="000000" w:themeColor="text1"/>
          <w:rtl/>
        </w:rPr>
        <w:t>.</w:t>
      </w:r>
    </w:p>
    <w:p w14:paraId="051843AF" w14:textId="24190EB3" w:rsidR="00C26587" w:rsidRPr="00C26587" w:rsidRDefault="00C26587" w:rsidP="00C26587">
      <w:pPr>
        <w:pStyle w:val="Heading2"/>
        <w:rPr>
          <w:rtl/>
        </w:rPr>
      </w:pPr>
      <w:bookmarkStart w:id="520" w:name="_Toc22140231"/>
      <w:r>
        <w:rPr>
          <w:rFonts w:hint="cs"/>
          <w:rtl/>
        </w:rPr>
        <w:t>פעולת הנענועים בעולם</w:t>
      </w:r>
      <w:bookmarkEnd w:id="520"/>
    </w:p>
    <w:p w14:paraId="6E43F103" w14:textId="77777777" w:rsidR="00982791" w:rsidRDefault="007C080B" w:rsidP="00C26587">
      <w:pPr>
        <w:pStyle w:val="a1"/>
        <w:rPr>
          <w:rtl/>
          <w:lang w:val="en-GB"/>
        </w:rPr>
      </w:pPr>
      <w:r>
        <w:rPr>
          <w:rFonts w:hint="cs"/>
          <w:rtl/>
          <w:lang w:val="en-GB"/>
        </w:rPr>
        <w:t>וזהו הנענוע לששת קצוות</w:t>
      </w:r>
      <w:r w:rsidR="00C26587">
        <w:rPr>
          <w:rStyle w:val="FootnoteReference"/>
          <w:rtl/>
          <w:lang w:val="en-GB"/>
        </w:rPr>
        <w:footnoteReference w:id="78"/>
      </w:r>
      <w:r>
        <w:rPr>
          <w:rFonts w:hint="cs"/>
          <w:rtl/>
          <w:lang w:val="en-GB"/>
        </w:rPr>
        <w:t>:</w:t>
      </w:r>
      <w:r w:rsidR="00C26587">
        <w:rPr>
          <w:rFonts w:hint="cs"/>
          <w:rtl/>
          <w:lang w:val="en-GB"/>
        </w:rPr>
        <w:t xml:space="preserve"> </w:t>
      </w:r>
      <w:r w:rsidRPr="00C26587">
        <w:rPr>
          <w:rFonts w:cs="1ShefaClassic" w:hint="cs"/>
          <w:rtl/>
          <w:lang w:val="en-GB"/>
        </w:rPr>
        <w:t>לדרום ולצפון</w:t>
      </w:r>
      <w:r>
        <w:rPr>
          <w:rFonts w:hint="cs"/>
          <w:rtl/>
          <w:lang w:val="en-GB"/>
        </w:rPr>
        <w:t xml:space="preserve">: שאינו חת מפני חמימות התאות או קרירות דקליפה, כי דרום </w:t>
      </w:r>
      <w:r>
        <w:rPr>
          <w:rFonts w:hint="cs"/>
          <w:rtl/>
          <w:lang w:val="en-GB"/>
        </w:rPr>
        <w:t>הוא תוקף החום וצפון תוקף הקור</w:t>
      </w:r>
      <w:r>
        <w:rPr>
          <w:rStyle w:val="FootnoteReference"/>
          <w:rtl/>
          <w:lang w:val="en-GB"/>
        </w:rPr>
        <w:footnoteReference w:id="79"/>
      </w:r>
      <w:r>
        <w:rPr>
          <w:rFonts w:hint="cs"/>
          <w:rtl/>
          <w:lang w:val="en-GB"/>
        </w:rPr>
        <w:t xml:space="preserve">. </w:t>
      </w:r>
      <w:r w:rsidR="00C26587">
        <w:rPr>
          <w:rFonts w:hint="cs"/>
          <w:rtl/>
          <w:lang w:val="en-GB"/>
        </w:rPr>
        <w:t xml:space="preserve"> </w:t>
      </w:r>
      <w:r w:rsidRPr="00C26587">
        <w:rPr>
          <w:rFonts w:cs="1ShefaClassic" w:hint="cs"/>
          <w:rtl/>
          <w:lang w:val="en-GB"/>
        </w:rPr>
        <w:t>למזרח,</w:t>
      </w:r>
      <w:r>
        <w:rPr>
          <w:rFonts w:hint="cs"/>
          <w:rtl/>
          <w:lang w:val="en-GB"/>
        </w:rPr>
        <w:t xml:space="preserve"> שמשם זורח אור, להורות שאינו מסתפק במה שהאירו בעולם עד עתה, כי עליו להוסיף אור.</w:t>
      </w:r>
      <w:r w:rsidR="00C26587">
        <w:rPr>
          <w:rFonts w:hint="cs"/>
          <w:rtl/>
          <w:lang w:val="en-GB"/>
        </w:rPr>
        <w:t xml:space="preserve"> </w:t>
      </w:r>
      <w:r w:rsidRPr="00C26587">
        <w:rPr>
          <w:rFonts w:cs="1ShefaClassic" w:hint="cs"/>
          <w:rtl/>
          <w:lang w:val="en-GB"/>
        </w:rPr>
        <w:t>למעלה,</w:t>
      </w:r>
      <w:r>
        <w:rPr>
          <w:rFonts w:hint="cs"/>
          <w:rtl/>
          <w:lang w:val="en-GB"/>
        </w:rPr>
        <w:t xml:space="preserve"> לעומק רום, שעוסק גם בפנימיות התורה בענינים היותר נעלים, כי הכל שייך אליו, ובפרט עתה שצ"ל יפוצו מעינותיך.</w:t>
      </w:r>
      <w:r w:rsidR="00C26587">
        <w:rPr>
          <w:rFonts w:hint="cs"/>
          <w:rtl/>
          <w:lang w:val="en-GB"/>
        </w:rPr>
        <w:t xml:space="preserve"> </w:t>
      </w:r>
      <w:r w:rsidR="00C26587" w:rsidRPr="00C26587">
        <w:rPr>
          <w:rFonts w:cs="1ShefaClassic" w:hint="cs"/>
          <w:rtl/>
          <w:lang w:val="en-GB"/>
        </w:rPr>
        <w:t>למטה</w:t>
      </w:r>
      <w:r w:rsidR="00C26587">
        <w:rPr>
          <w:rFonts w:hint="cs"/>
          <w:rtl/>
          <w:lang w:val="en-GB"/>
        </w:rPr>
        <w:t xml:space="preserve">, כי </w:t>
      </w:r>
      <w:r>
        <w:rPr>
          <w:rFonts w:hint="cs"/>
          <w:rtl/>
          <w:lang w:val="en-GB"/>
        </w:rPr>
        <w:t>על ידי כל זה יוכל לנענע ולפעול בעומק תחת</w:t>
      </w:r>
      <w:r w:rsidR="00C26587">
        <w:rPr>
          <w:rFonts w:hint="cs"/>
          <w:rtl/>
          <w:lang w:val="en-GB"/>
        </w:rPr>
        <w:t xml:space="preserve">. </w:t>
      </w:r>
      <w:r w:rsidR="00C26587" w:rsidRPr="00C26587">
        <w:rPr>
          <w:rFonts w:cs="1ShefaClassic" w:hint="cs"/>
          <w:rtl/>
          <w:lang w:val="en-GB"/>
        </w:rPr>
        <w:t>למערב</w:t>
      </w:r>
      <w:r w:rsidR="00C26587">
        <w:rPr>
          <w:rFonts w:hint="cs"/>
          <w:rtl/>
          <w:lang w:val="en-GB"/>
        </w:rPr>
        <w:t>, ששכינה במערב</w:t>
      </w:r>
      <w:r w:rsidR="00C26587">
        <w:rPr>
          <w:rStyle w:val="FootnoteReference"/>
          <w:rtl/>
          <w:lang w:val="en-GB"/>
        </w:rPr>
        <w:footnoteReference w:id="80"/>
      </w:r>
      <w:r w:rsidR="00C26587">
        <w:rPr>
          <w:rFonts w:hint="cs"/>
          <w:rtl/>
          <w:lang w:val="en-GB"/>
        </w:rPr>
        <w:t xml:space="preserve">  דגם נעשה בעל הבית, עד שנעשה "שותף להקב"ה במעשה בראשית</w:t>
      </w:r>
      <w:r w:rsidR="00C26587">
        <w:rPr>
          <w:rStyle w:val="FootnoteReference"/>
          <w:rtl/>
          <w:lang w:val="en-GB"/>
        </w:rPr>
        <w:footnoteReference w:id="81"/>
      </w:r>
      <w:r w:rsidR="00C26587">
        <w:rPr>
          <w:rFonts w:hint="cs"/>
          <w:rtl/>
          <w:lang w:val="en-GB"/>
        </w:rPr>
        <w:t>" "הקב"ה גוזר וצדיק מבטלה</w:t>
      </w:r>
      <w:r w:rsidR="00C26587">
        <w:rPr>
          <w:rStyle w:val="FootnoteReference"/>
          <w:rtl/>
          <w:lang w:val="en-GB"/>
        </w:rPr>
        <w:footnoteReference w:id="82"/>
      </w:r>
      <w:r w:rsidR="00C26587">
        <w:rPr>
          <w:rFonts w:hint="cs"/>
          <w:rtl/>
          <w:lang w:val="en-GB"/>
        </w:rPr>
        <w:t>".</w:t>
      </w:r>
    </w:p>
    <w:p w14:paraId="776F24B7" w14:textId="77777777" w:rsidR="00982791" w:rsidRDefault="00982791" w:rsidP="00C26587">
      <w:pPr>
        <w:pStyle w:val="a1"/>
        <w:rPr>
          <w:rtl/>
        </w:rPr>
        <w:sectPr w:rsidR="00982791" w:rsidSect="00601A29">
          <w:type w:val="nextPage"/>
          <w:pgSz w:w="8391" w:h="11906" w:code="11"/>
          <w:pgMar w:top="720" w:right="720" w:bottom="720" w:left="720" w:header="709" w:footer="709" w:gutter="0"/>
          <w:pgNumType w:fmt="hebrew1"/>
          <w:cols w:num="2" w:space="708"/>
          <w:titlePg/>
          <w:bidi/>
          <w:docGrid w:linePitch="408"/>
          <w:sectPrChange w:id="542" w:author="USER" w:date="2019-10-16T20:09:00Z">
            <w:sectPr w:rsidR="00982791" w:rsidSect="00601A29">
              <w:type w:val="continuous"/>
              <w:pgMar w:top="720" w:right="720" w:bottom="720" w:left="720" w:header="709" w:footer="709" w:gutter="0"/>
              <w:docGrid w:linePitch="360"/>
            </w:sectPr>
          </w:sectPrChange>
        </w:sectPr>
      </w:pPr>
    </w:p>
    <w:p w14:paraId="1EB19A01" w14:textId="3144CCC2" w:rsidR="00982791" w:rsidRPr="00982791" w:rsidDel="00FE6AF5" w:rsidRDefault="00982791" w:rsidP="00E93E05">
      <w:pPr>
        <w:pStyle w:val="a1"/>
        <w:ind w:left="720"/>
        <w:rPr>
          <w:del w:id="543" w:author="USER" w:date="2019-10-16T20:33:00Z"/>
          <w:rFonts w:cs="AdaMF"/>
          <w:rtl/>
          <w:lang w:val="en-GB"/>
        </w:rPr>
      </w:pPr>
    </w:p>
    <w:p w14:paraId="4B864A9A" w14:textId="63473EBD" w:rsidR="009505F3" w:rsidRDefault="009505F3" w:rsidP="00FE6AF5">
      <w:pPr>
        <w:pStyle w:val="Heading2"/>
        <w:tabs>
          <w:tab w:val="center" w:pos="3475"/>
        </w:tabs>
        <w:jc w:val="both"/>
        <w:rPr>
          <w:rtl/>
        </w:rPr>
        <w:sectPr w:rsidR="009505F3" w:rsidSect="00601A29">
          <w:type w:val="nextPage"/>
          <w:pgSz w:w="8391" w:h="11906" w:code="11"/>
          <w:pgMar w:top="720" w:right="720" w:bottom="720" w:left="720" w:header="709" w:footer="709" w:gutter="0"/>
          <w:pgNumType w:fmt="hebrew1"/>
          <w:cols w:space="708"/>
          <w:titlePg/>
          <w:bidi/>
          <w:docGrid w:linePitch="360"/>
          <w:sectPrChange w:id="544" w:author="USER" w:date="2019-10-16T20:09:00Z">
            <w:sectPr w:rsidR="009505F3" w:rsidSect="00601A29">
              <w:type w:val="continuous"/>
              <w:pgMar w:top="720" w:right="720" w:bottom="720" w:left="720" w:header="709" w:footer="709" w:gutter="0"/>
            </w:sectPr>
          </w:sectPrChange>
        </w:sectPr>
        <w:pPrChange w:id="545" w:author="USER" w:date="2019-10-16T20:33:00Z">
          <w:pPr>
            <w:pStyle w:val="Heading2"/>
          </w:pPr>
        </w:pPrChange>
      </w:pPr>
    </w:p>
    <w:p w14:paraId="37D00296" w14:textId="7449D872" w:rsidR="009B6253" w:rsidRPr="00545535" w:rsidDel="00FE6AF5" w:rsidRDefault="00982791" w:rsidP="00545535">
      <w:pPr>
        <w:bidi w:val="0"/>
        <w:spacing w:after="160" w:line="259" w:lineRule="auto"/>
        <w:jc w:val="left"/>
        <w:rPr>
          <w:del w:id="546" w:author="USER" w:date="2019-10-16T20:33:00Z"/>
          <w:rFonts w:ascii="Wingdings 2" w:hAnsi="Wingdings 2" w:cs="AAd_Livorna"/>
          <w:color w:val="000000" w:themeColor="text1"/>
          <w:sz w:val="26"/>
          <w:szCs w:val="26"/>
          <w:rtl/>
          <w:lang w:val="en-GB" w:bidi="he-IL"/>
        </w:rPr>
      </w:pPr>
      <w:del w:id="547" w:author="USER" w:date="2019-10-16T20:33:00Z">
        <w:r w:rsidDel="00FE6AF5">
          <w:rPr>
            <w:rFonts w:ascii="Wingdings 2" w:hAnsi="Wingdings 2" w:cs="AAd_Livorna"/>
            <w:color w:val="000000" w:themeColor="text1"/>
            <w:lang w:val="en-GB"/>
          </w:rPr>
          <w:br w:type="page"/>
        </w:r>
      </w:del>
    </w:p>
    <w:p w14:paraId="26DB309F" w14:textId="78156900" w:rsidR="003D4912" w:rsidRPr="005D7BD8" w:rsidRDefault="003D4912" w:rsidP="003D4912">
      <w:pPr>
        <w:pStyle w:val="a1"/>
        <w:rPr>
          <w:sz w:val="2"/>
          <w:szCs w:val="2"/>
          <w:lang w:val="en-GB"/>
        </w:rPr>
        <w:sectPr w:rsidR="003D4912" w:rsidRPr="005D7BD8" w:rsidSect="003D4912">
          <w:type w:val="continuous"/>
          <w:pgSz w:w="8391" w:h="11906" w:code="11"/>
          <w:pgMar w:top="720" w:right="720" w:bottom="720" w:left="720" w:header="709" w:footer="709" w:gutter="0"/>
          <w:pgNumType w:fmt="hebrew1"/>
          <w:cols w:num="2" w:space="708"/>
          <w:titlePg/>
          <w:bidi/>
          <w:docGrid w:linePitch="360"/>
        </w:sectPr>
      </w:pPr>
    </w:p>
    <w:p w14:paraId="4296C4FE" w14:textId="0A8D74A8" w:rsidR="00CC13AF" w:rsidRPr="00541CC8" w:rsidRDefault="00875AFA" w:rsidP="00541CC8">
      <w:pPr>
        <w:pStyle w:val="a1"/>
        <w:spacing w:after="0"/>
        <w:jc w:val="center"/>
        <w:rPr>
          <w:color w:val="000000" w:themeColor="text1"/>
          <w:rtl/>
        </w:rPr>
      </w:pPr>
      <w:r w:rsidRPr="00541CC8">
        <w:rPr>
          <w:rFonts w:ascii="Wingdings 2" w:hAnsi="Wingdings 2" w:cs="AAd_Livorna"/>
          <w:color w:val="000000" w:themeColor="text1"/>
          <w:lang w:val="en-GB"/>
        </w:rPr>
        <w:t></w:t>
      </w:r>
      <w:r w:rsidRPr="00541CC8">
        <w:rPr>
          <w:rFonts w:ascii="Wingdings 2" w:hAnsi="Wingdings 2" w:cs="AAd_Livorna" w:hint="cs"/>
          <w:color w:val="000000" w:themeColor="text1"/>
          <w:rtl/>
          <w:lang w:val="en-GB"/>
        </w:rPr>
        <w:t xml:space="preserve"> שער</w:t>
      </w:r>
      <w:r w:rsidR="00CC13AF" w:rsidRPr="00541CC8">
        <w:rPr>
          <w:rFonts w:cs="AAd_Livorna" w:hint="cs"/>
          <w:color w:val="000000" w:themeColor="text1"/>
          <w:rtl/>
        </w:rPr>
        <w:t xml:space="preserve"> </w:t>
      </w:r>
      <w:r w:rsidR="00545535">
        <w:rPr>
          <w:rFonts w:cs="AAd_Livorna" w:hint="cs"/>
          <w:color w:val="000000" w:themeColor="text1"/>
          <w:rtl/>
        </w:rPr>
        <w:t>ד'</w:t>
      </w:r>
      <w:r w:rsidR="00CC13AF" w:rsidRPr="00541CC8">
        <w:rPr>
          <w:rFonts w:cs="AAd_Livorna" w:hint="cs"/>
          <w:color w:val="000000" w:themeColor="text1"/>
          <w:rtl/>
        </w:rPr>
        <w:t xml:space="preserve"> </w:t>
      </w:r>
      <w:r w:rsidR="00CC13AF" w:rsidRPr="00541CC8">
        <w:rPr>
          <w:rFonts w:ascii="Wingdings 2" w:hAnsi="Wingdings 2" w:cs="AAd_Livorna"/>
          <w:color w:val="000000" w:themeColor="text1"/>
          <w:lang w:val="en-GB"/>
        </w:rPr>
        <w:t></w:t>
      </w:r>
    </w:p>
    <w:p w14:paraId="2D1021A3" w14:textId="4988428E" w:rsidR="00CC13AF" w:rsidRPr="00541CC8" w:rsidRDefault="00CC13AF" w:rsidP="00CC13AF">
      <w:pPr>
        <w:pStyle w:val="Heading1"/>
        <w:rPr>
          <w:color w:val="000000" w:themeColor="text1" w:themeShade="80"/>
          <w:rtl/>
          <w14:textFill>
            <w14:solidFill>
              <w14:schemeClr w14:val="tx1">
                <w14:lumMod w14:val="50000"/>
                <w14:lumMod w14:val="50000"/>
              </w14:schemeClr>
            </w14:solidFill>
          </w14:textFill>
        </w:rPr>
        <w:sectPr w:rsidR="00CC13AF" w:rsidRPr="00541CC8" w:rsidSect="00E10432">
          <w:type w:val="continuous"/>
          <w:pgSz w:w="8391" w:h="11906" w:code="11"/>
          <w:pgMar w:top="720" w:right="720" w:bottom="720" w:left="720" w:header="709" w:footer="709" w:gutter="0"/>
          <w:pgNumType w:fmt="hebrew1"/>
          <w:cols w:space="708"/>
          <w:titlePg/>
          <w:bidi/>
          <w:docGrid w:linePitch="360"/>
        </w:sectPr>
      </w:pPr>
      <w:bookmarkStart w:id="548" w:name="_Toc21865234"/>
      <w:bookmarkStart w:id="549" w:name="_Toc22140232"/>
      <w:r w:rsidRPr="00541CC8">
        <w:rPr>
          <w:rFonts w:hint="cs"/>
          <w:color w:val="000000" w:themeColor="text1" w:themeShade="80"/>
          <w:rtl/>
          <w14:textFill>
            <w14:solidFill>
              <w14:schemeClr w14:val="tx1">
                <w14:lumMod w14:val="50000"/>
                <w14:lumMod w14:val="50000"/>
              </w14:schemeClr>
            </w14:solidFill>
          </w14:textFill>
        </w:rPr>
        <w:t>שמחת בית השואבה</w:t>
      </w:r>
      <w:bookmarkEnd w:id="548"/>
      <w:bookmarkEnd w:id="549"/>
    </w:p>
    <w:p w14:paraId="5EE72A21" w14:textId="2A25F246" w:rsidR="00CC13AF" w:rsidRPr="004F7983" w:rsidRDefault="00875AFA" w:rsidP="004F7983">
      <w:pPr>
        <w:pStyle w:val="Subtitle"/>
        <w:jc w:val="center"/>
        <w:rPr>
          <w:rFonts w:cs="AdaMF"/>
          <w:sz w:val="24"/>
          <w:szCs w:val="24"/>
        </w:rPr>
        <w:sectPr w:rsidR="00CC13AF" w:rsidRPr="004F7983" w:rsidSect="008F10AF">
          <w:type w:val="continuous"/>
          <w:pgSz w:w="8391" w:h="11906" w:code="11"/>
          <w:pgMar w:top="720" w:right="720" w:bottom="720" w:left="720" w:header="708" w:footer="708" w:gutter="0"/>
          <w:pgNumType w:fmt="hebrew1" w:start="1"/>
          <w:cols w:space="708"/>
          <w:titlePg/>
          <w:bidi/>
          <w:docGrid w:linePitch="360"/>
        </w:sectPr>
      </w:pPr>
      <w:r w:rsidRPr="004F7983">
        <w:rPr>
          <w:rFonts w:cs="AdaMF" w:hint="cs"/>
          <w:sz w:val="24"/>
          <w:szCs w:val="24"/>
          <w:rtl/>
        </w:rPr>
        <w:t xml:space="preserve">גודל השמחה בשאיבת מים דוקא </w:t>
      </w:r>
      <w:r w:rsidRPr="004F7983">
        <w:rPr>
          <w:rFonts w:cs="AdaMF"/>
          <w:sz w:val="24"/>
          <w:szCs w:val="24"/>
          <w:rtl/>
        </w:rPr>
        <w:t>–</w:t>
      </w:r>
      <w:r w:rsidRPr="004F7983">
        <w:rPr>
          <w:rFonts w:cs="AdaMF" w:hint="cs"/>
          <w:sz w:val="24"/>
          <w:szCs w:val="24"/>
          <w:rtl/>
        </w:rPr>
        <w:t xml:space="preserve"> שמחת של יין ושמחה של מים </w:t>
      </w:r>
    </w:p>
    <w:p w14:paraId="5E8301B1" w14:textId="77777777" w:rsidR="00CC13AF" w:rsidRPr="00541CC8" w:rsidRDefault="00CC13AF" w:rsidP="00CC13AF">
      <w:pPr>
        <w:pStyle w:val="Heading2"/>
        <w:rPr>
          <w:color w:val="000000" w:themeColor="text1"/>
          <w:rtl/>
        </w:rPr>
      </w:pPr>
      <w:bookmarkStart w:id="550" w:name="_Toc21865235"/>
      <w:bookmarkStart w:id="551" w:name="_Toc22140233"/>
      <w:r w:rsidRPr="00541CC8">
        <w:rPr>
          <w:rFonts w:hint="cs"/>
          <w:color w:val="000000" w:themeColor="text1"/>
          <w:rtl/>
        </w:rPr>
        <w:t>מהו טעם גודל השמחה של שאיבת מים?</w:t>
      </w:r>
      <w:bookmarkEnd w:id="550"/>
      <w:bookmarkEnd w:id="551"/>
    </w:p>
    <w:p w14:paraId="62E4C468" w14:textId="77777777" w:rsidR="00CC13AF" w:rsidRPr="00541CC8" w:rsidRDefault="00CC13AF" w:rsidP="00CC13AF">
      <w:pPr>
        <w:pStyle w:val="a1"/>
        <w:rPr>
          <w:color w:val="000000" w:themeColor="text1"/>
          <w:rtl/>
        </w:rPr>
      </w:pPr>
      <w:r w:rsidRPr="00541CC8">
        <w:rPr>
          <w:color w:val="000000" w:themeColor="text1"/>
          <w:rtl/>
        </w:rPr>
        <w:t>על שמחת בית השואבה אמרו חז"ל "מי שלא ראה שמחת בית השואבה לא ראה בימיו</w:t>
      </w:r>
      <w:r w:rsidRPr="00541CC8">
        <w:rPr>
          <w:rStyle w:val="FootnoteReference"/>
          <w:color w:val="000000" w:themeColor="text1"/>
          <w:szCs w:val="28"/>
          <w:rtl/>
        </w:rPr>
        <w:footnoteReference w:id="83"/>
      </w:r>
      <w:r w:rsidRPr="00541CC8">
        <w:rPr>
          <w:color w:val="000000" w:themeColor="text1"/>
          <w:rtl/>
        </w:rPr>
        <w:t xml:space="preserve">". ומפורט בחז"ל גודל השמחה, ועד שהיו גדולי החכמים זורקים אבוקות של אש, והיו רוקדים עד קרות הגבר, ואז הלכו לשאוב מים ממי השילוח עבור ניסוך המים. וצריך להבין, מהו טעם גודל השמחה על ניסוך המים? </w:t>
      </w:r>
    </w:p>
    <w:p w14:paraId="7D4FB334" w14:textId="77777777" w:rsidR="00CC13AF" w:rsidRPr="00541CC8" w:rsidRDefault="00CC13AF" w:rsidP="00CC13AF">
      <w:pPr>
        <w:pStyle w:val="a1"/>
        <w:rPr>
          <w:color w:val="000000" w:themeColor="text1"/>
          <w:rtl/>
        </w:rPr>
      </w:pPr>
      <w:r w:rsidRPr="00541CC8">
        <w:rPr>
          <w:color w:val="000000" w:themeColor="text1"/>
          <w:rtl/>
        </w:rPr>
        <w:t>ועוד צריך להבין, הרי כל דברי חז"ל הם בדיוק, ואם כן כוונת מאמר זה הוא ליתן אל האדם, ולמה בא הלשון באותיות של שלילה, שמי שלא ראה שמחה זו, לא ראה שמחה מימיו? ומה שייך לנו מה שקרה בבית המקדש?</w:t>
      </w:r>
    </w:p>
    <w:p w14:paraId="759AC188" w14:textId="77777777" w:rsidR="00CC13AF" w:rsidRPr="00541CC8" w:rsidRDefault="00CC13AF" w:rsidP="00CC13AF">
      <w:pPr>
        <w:pStyle w:val="Heading2"/>
        <w:rPr>
          <w:color w:val="000000" w:themeColor="text1"/>
          <w:rtl/>
        </w:rPr>
      </w:pPr>
      <w:bookmarkStart w:id="556" w:name="_Toc526015181"/>
      <w:bookmarkStart w:id="557" w:name="_Toc21865236"/>
      <w:bookmarkStart w:id="558" w:name="_Toc22140234"/>
      <w:r w:rsidRPr="00541CC8">
        <w:rPr>
          <w:rFonts w:hint="cs"/>
          <w:color w:val="000000" w:themeColor="text1"/>
          <w:rtl/>
        </w:rPr>
        <w:t>החילוק בין מים ליין ע"פ פשט ובפנימיות ענינם</w:t>
      </w:r>
      <w:bookmarkEnd w:id="556"/>
      <w:bookmarkEnd w:id="557"/>
      <w:bookmarkEnd w:id="558"/>
    </w:p>
    <w:p w14:paraId="4CFF711F" w14:textId="77777777" w:rsidR="00CC13AF" w:rsidRPr="00541CC8" w:rsidRDefault="00CC13AF" w:rsidP="00CC13AF">
      <w:pPr>
        <w:pStyle w:val="a1"/>
        <w:rPr>
          <w:color w:val="000000" w:themeColor="text1"/>
          <w:rtl/>
        </w:rPr>
      </w:pPr>
      <w:r w:rsidRPr="00541CC8">
        <w:rPr>
          <w:color w:val="000000" w:themeColor="text1"/>
          <w:rtl/>
        </w:rPr>
        <w:t>שאלה זו מתחזקת יותר בהבנת תוכן ענינו של מים בהשוואה היין</w:t>
      </w:r>
      <w:r w:rsidRPr="00541CC8">
        <w:rPr>
          <w:rStyle w:val="FootnoteReference"/>
          <w:rFonts w:eastAsia="FangSong"/>
          <w:color w:val="000000" w:themeColor="text1"/>
          <w:szCs w:val="28"/>
          <w:rtl/>
        </w:rPr>
        <w:footnoteReference w:id="84"/>
      </w:r>
      <w:r w:rsidRPr="00541CC8">
        <w:rPr>
          <w:color w:val="000000" w:themeColor="text1"/>
          <w:rtl/>
        </w:rPr>
        <w:t>, שיש ביניהם כמה חילוקים:</w:t>
      </w:r>
    </w:p>
    <w:p w14:paraId="7EA38FB2" w14:textId="77777777" w:rsidR="00CC13AF" w:rsidRPr="00541CC8" w:rsidRDefault="00CC13AF" w:rsidP="00CC13AF">
      <w:pPr>
        <w:pStyle w:val="a1"/>
        <w:rPr>
          <w:color w:val="000000" w:themeColor="text1"/>
          <w:rtl/>
        </w:rPr>
      </w:pPr>
      <w:r w:rsidRPr="00541CC8">
        <w:rPr>
          <w:color w:val="000000" w:themeColor="text1"/>
          <w:rtl/>
        </w:rPr>
        <w:t>החילוק בין מים ליין ע"פ הלכה: יין יש בו טעם, ולכן מברכים עליו גם כששותה שלא לצמאו. משא"כ מים, שרק השותה לצמאו מברך</w:t>
      </w:r>
      <w:r w:rsidRPr="00541CC8">
        <w:rPr>
          <w:rStyle w:val="FootnoteReference"/>
          <w:rFonts w:eastAsia="FangSong"/>
          <w:color w:val="000000" w:themeColor="text1"/>
          <w:szCs w:val="28"/>
          <w:rtl/>
        </w:rPr>
        <w:footnoteReference w:id="85"/>
      </w:r>
      <w:r w:rsidRPr="00541CC8">
        <w:rPr>
          <w:color w:val="000000" w:themeColor="text1"/>
          <w:rtl/>
        </w:rPr>
        <w:t>. כמו כן מצינו שיין גורם שמחה, ו"נכנס יין יצא סוד</w:t>
      </w:r>
      <w:r w:rsidRPr="00541CC8">
        <w:rPr>
          <w:rStyle w:val="FootnoteReference"/>
          <w:rFonts w:eastAsia="FangSong"/>
          <w:color w:val="000000" w:themeColor="text1"/>
          <w:szCs w:val="28"/>
          <w:rtl/>
        </w:rPr>
        <w:footnoteReference w:id="86"/>
      </w:r>
      <w:r w:rsidRPr="00541CC8">
        <w:rPr>
          <w:color w:val="000000" w:themeColor="text1"/>
          <w:rtl/>
        </w:rPr>
        <w:t>", שיין מגלה פנימיות האדם, משא"כ במים.</w:t>
      </w:r>
    </w:p>
    <w:p w14:paraId="63CC8CE8" w14:textId="77777777" w:rsidR="00CC13AF" w:rsidRPr="00541CC8" w:rsidRDefault="00CC13AF" w:rsidP="00CC13AF">
      <w:pPr>
        <w:pStyle w:val="a1"/>
        <w:rPr>
          <w:color w:val="000000" w:themeColor="text1"/>
          <w:rtl/>
        </w:rPr>
      </w:pPr>
      <w:r w:rsidRPr="00541CC8">
        <w:rPr>
          <w:color w:val="000000" w:themeColor="text1"/>
          <w:rtl/>
        </w:rPr>
        <w:t xml:space="preserve">ובתוכן ענינם של מים ויין בעבודת ה': יין שיש בו טעם מורה על עבודת ה' מתוך טעם ודעת, שיש לו טוב הבנה והשגה בגדלות ה', והבנה זו פועל על מדותיו, שמאירים אצלו המדות של הנפש האלקית באהבה ויראה בהתגלות הלב. אמנם מים מורה על ביטול, על </w:t>
      </w:r>
      <w:r w:rsidRPr="00541CC8">
        <w:rPr>
          <w:color w:val="000000" w:themeColor="text1"/>
          <w:rtl/>
        </w:rPr>
        <w:lastRenderedPageBreak/>
        <w:t>קבלת עול, שאין אצלו גודל ההרגש וההבנה בגדלות ה', ועובד ה' מתוך פשיטות וביטול.</w:t>
      </w:r>
      <w:r w:rsidRPr="00541CC8">
        <w:rPr>
          <w:rFonts w:hint="cs"/>
          <w:color w:val="000000" w:themeColor="text1"/>
          <w:rtl/>
        </w:rPr>
        <w:t xml:space="preserve"> </w:t>
      </w:r>
      <w:r w:rsidRPr="00541CC8">
        <w:rPr>
          <w:color w:val="000000" w:themeColor="text1"/>
          <w:rtl/>
        </w:rPr>
        <w:t>וא"כ לכאורה יתאים יותר ששמחה יבוא מתוך הבנה והשגה באלקות, מי שמצב עבודת ה' אצלו הוא כמו "יין", ומה הענין בזה ששמחה מגיע דוקא מתוך ביטול – "מים"?</w:t>
      </w:r>
    </w:p>
    <w:p w14:paraId="39469A31" w14:textId="77777777" w:rsidR="00CC13AF" w:rsidRPr="00541CC8" w:rsidRDefault="00CC13AF" w:rsidP="00CC13AF">
      <w:pPr>
        <w:pStyle w:val="Heading2"/>
        <w:rPr>
          <w:color w:val="000000" w:themeColor="text1"/>
          <w:rtl/>
        </w:rPr>
      </w:pPr>
      <w:bookmarkStart w:id="572" w:name="_Toc526015182"/>
      <w:bookmarkStart w:id="573" w:name="_Toc21865237"/>
      <w:bookmarkStart w:id="574" w:name="_Toc22140235"/>
      <w:r w:rsidRPr="00541CC8">
        <w:rPr>
          <w:rFonts w:hint="cs"/>
          <w:color w:val="000000" w:themeColor="text1"/>
          <w:rtl/>
        </w:rPr>
        <w:t xml:space="preserve">שמחה אמיתית </w:t>
      </w:r>
      <w:r w:rsidRPr="00541CC8">
        <w:rPr>
          <w:color w:val="000000" w:themeColor="text1"/>
          <w:rtl/>
        </w:rPr>
        <w:t>–</w:t>
      </w:r>
      <w:r w:rsidRPr="00541CC8">
        <w:rPr>
          <w:rFonts w:hint="cs"/>
          <w:color w:val="000000" w:themeColor="text1"/>
          <w:rtl/>
        </w:rPr>
        <w:t xml:space="preserve"> מתוך ביטול</w:t>
      </w:r>
      <w:bookmarkEnd w:id="572"/>
      <w:bookmarkEnd w:id="573"/>
      <w:bookmarkEnd w:id="574"/>
    </w:p>
    <w:p w14:paraId="64961195" w14:textId="77777777" w:rsidR="00CC13AF" w:rsidRPr="00541CC8" w:rsidRDefault="00CC13AF" w:rsidP="00CC13AF">
      <w:pPr>
        <w:pStyle w:val="a1"/>
        <w:rPr>
          <w:color w:val="000000" w:themeColor="text1"/>
          <w:rtl/>
        </w:rPr>
      </w:pPr>
      <w:r w:rsidRPr="00541CC8">
        <w:rPr>
          <w:rFonts w:hint="cs"/>
          <w:color w:val="000000" w:themeColor="text1"/>
          <w:rtl/>
        </w:rPr>
        <w:t>אך הענין</w:t>
      </w:r>
      <w:r w:rsidRPr="00541CC8">
        <w:rPr>
          <w:rStyle w:val="FootnoteReference"/>
          <w:rFonts w:eastAsia="FangSong"/>
          <w:color w:val="000000" w:themeColor="text1"/>
          <w:szCs w:val="28"/>
          <w:rtl/>
        </w:rPr>
        <w:footnoteReference w:id="87"/>
      </w:r>
      <w:r w:rsidRPr="00541CC8">
        <w:rPr>
          <w:rFonts w:hint="cs"/>
          <w:color w:val="000000" w:themeColor="text1"/>
          <w:rtl/>
        </w:rPr>
        <w:t xml:space="preserve"> הוא שענין השמחה הוא היציאה מהגבלות ומיצרי האדם. ולכן באם עובד עבודתו רק מצד הטעם והדעת, הרי עדיין הוא נמצא בתוך מיצריו והגבלותיו, ואינו יכול להיות התפשטות של שמחה, רק כאשר האדם מניח מחשבתו על הקב"ה, אז אפשר להיות שמחה אמיתית. </w:t>
      </w:r>
    </w:p>
    <w:p w14:paraId="6C2D5B6A" w14:textId="77777777" w:rsidR="00CC13AF" w:rsidRPr="00541CC8" w:rsidRDefault="00CC13AF" w:rsidP="00CC13AF">
      <w:pPr>
        <w:pStyle w:val="a1"/>
        <w:rPr>
          <w:color w:val="000000" w:themeColor="text1"/>
          <w:rtl/>
        </w:rPr>
      </w:pPr>
      <w:r w:rsidRPr="00541CC8">
        <w:rPr>
          <w:rFonts w:hint="cs"/>
          <w:color w:val="000000" w:themeColor="text1"/>
          <w:rtl/>
        </w:rPr>
        <w:t>כל זמן שהאדם חושב על עצמו, מה הוא רוצה, מה הוא צריך, הוא תפוס במילוי רצונותיו, ואינו יכול דוקא העבודה של מים, של ביטול, שאינו מרגיש את עצמו כמציאות לעצמו, אז יכול להאיר אור הנשמה, שיבוא לידי ענין השמחה.</w:t>
      </w:r>
    </w:p>
    <w:p w14:paraId="2318ECFE" w14:textId="77777777" w:rsidR="00CC13AF" w:rsidRPr="00541CC8" w:rsidRDefault="00CC13AF" w:rsidP="00CC13AF">
      <w:pPr>
        <w:pStyle w:val="a1"/>
        <w:rPr>
          <w:color w:val="000000" w:themeColor="text1"/>
          <w:rtl/>
        </w:rPr>
      </w:pPr>
      <w:r w:rsidRPr="00541CC8">
        <w:rPr>
          <w:rFonts w:hint="cs"/>
          <w:color w:val="000000" w:themeColor="text1"/>
          <w:rtl/>
        </w:rPr>
        <w:t xml:space="preserve">וענין זה הוא המשך לראש השנה, יו"כ וחג הסוכות, ובחג הסוכות עצמו, </w:t>
      </w:r>
      <w:r w:rsidRPr="00541CC8">
        <w:rPr>
          <w:rFonts w:hint="cs"/>
          <w:color w:val="000000" w:themeColor="text1"/>
          <w:rtl/>
        </w:rPr>
        <w:t>המשך ממצות סוכה ומצות נטילת ד' מינים: תוכן ענין עבודת ראש השנה הוא לעורר הקשר העצמי בין הקב"ה לבני ישראל, "אתה בחרתנו מכל העמים".</w:t>
      </w:r>
    </w:p>
    <w:p w14:paraId="0E488CF1" w14:textId="77777777" w:rsidR="00CC13AF" w:rsidRPr="00541CC8" w:rsidRDefault="00CC13AF" w:rsidP="00CC13AF">
      <w:pPr>
        <w:pStyle w:val="a1"/>
        <w:rPr>
          <w:color w:val="000000" w:themeColor="text1"/>
          <w:rtl/>
        </w:rPr>
      </w:pPr>
      <w:r w:rsidRPr="00541CC8">
        <w:rPr>
          <w:rFonts w:hint="cs"/>
          <w:color w:val="000000" w:themeColor="text1"/>
          <w:rtl/>
        </w:rPr>
        <w:t>ענין זה הוא גם כן ענינו של יום הכיפורים, שאז ישראל עומדים "לפני הוי'", במדריגה נעלית מאוד, שמתגלה עצם הנשמה, ה"פינטעלע איד".  אמנם ביום הכיפורים האדם נמצא במצב שהוא מופשט מעניני העולם, שמתענה ועוד.</w:t>
      </w:r>
    </w:p>
    <w:p w14:paraId="1053A3AA" w14:textId="77777777" w:rsidR="00CC13AF" w:rsidRPr="00541CC8" w:rsidRDefault="00CC13AF" w:rsidP="00CC13AF">
      <w:pPr>
        <w:pStyle w:val="a1"/>
        <w:rPr>
          <w:color w:val="000000" w:themeColor="text1"/>
          <w:rtl/>
        </w:rPr>
      </w:pPr>
      <w:r w:rsidRPr="00541CC8">
        <w:rPr>
          <w:rFonts w:hint="cs"/>
          <w:color w:val="000000" w:themeColor="text1"/>
          <w:rtl/>
        </w:rPr>
        <w:t xml:space="preserve">אחרי כן בא מצות סוכה, שאז מתגלים כל עניני ראש השנה, שמתקשר אל הקב"ה בכל עניניו ובכל עבודתו, שמקיים מצוה גם באכילתו ושתיתו, כי הוא מתקשר גם בכל כוחותיו הגלויים. </w:t>
      </w:r>
    </w:p>
    <w:p w14:paraId="73BA6761" w14:textId="3FBABEDB" w:rsidR="00545535" w:rsidRDefault="00CC13AF" w:rsidP="00CC13AF">
      <w:pPr>
        <w:pStyle w:val="a1"/>
        <w:rPr>
          <w:color w:val="000000" w:themeColor="text1"/>
          <w:rtl/>
        </w:rPr>
      </w:pPr>
      <w:r w:rsidRPr="00541CC8">
        <w:rPr>
          <w:rFonts w:hint="cs"/>
          <w:color w:val="000000" w:themeColor="text1"/>
          <w:rtl/>
        </w:rPr>
        <w:t>אמנם גם סוכה אין זה נמשך אל כוחותיו הגלויים, אל מדותיו. וזהו ענין מצות ד' מינים, להמשיך זה אל לבבו, שזה יחדור אותו. ועי"ז בא לידי שמחת בית השואבה, שיומשך בפנימיותו, וזה פועל אצלו שמחה אמיתית.</w:t>
      </w:r>
    </w:p>
    <w:p w14:paraId="7E659F4A" w14:textId="77777777" w:rsidR="004F7983" w:rsidRDefault="004F7983">
      <w:pPr>
        <w:bidi w:val="0"/>
        <w:spacing w:after="160" w:line="259" w:lineRule="auto"/>
        <w:jc w:val="left"/>
        <w:rPr>
          <w:color w:val="000000" w:themeColor="text1"/>
        </w:rPr>
      </w:pPr>
      <w:r>
        <w:rPr>
          <w:color w:val="000000" w:themeColor="text1"/>
        </w:rPr>
        <w:br w:type="page"/>
      </w:r>
    </w:p>
    <w:p w14:paraId="1BF41E27" w14:textId="77777777" w:rsidR="00025E3E" w:rsidRDefault="00025E3E" w:rsidP="00025E3E">
      <w:pPr>
        <w:bidi w:val="0"/>
        <w:spacing w:after="160" w:line="259" w:lineRule="auto"/>
        <w:jc w:val="left"/>
        <w:rPr>
          <w:color w:val="000000" w:themeColor="text1"/>
          <w:rtl/>
          <w:lang w:bidi="he-IL"/>
        </w:rPr>
        <w:sectPr w:rsidR="00025E3E" w:rsidSect="00B81756">
          <w:headerReference w:type="default" r:id="rId17"/>
          <w:footerReference w:type="default" r:id="rId18"/>
          <w:headerReference w:type="first" r:id="rId19"/>
          <w:footerReference w:type="first" r:id="rId20"/>
          <w:type w:val="continuous"/>
          <w:pgSz w:w="8391" w:h="11906" w:code="11"/>
          <w:pgMar w:top="720" w:right="720" w:bottom="720" w:left="720" w:header="709" w:footer="709" w:gutter="0"/>
          <w:pgNumType w:fmt="hebrew1" w:start="1"/>
          <w:cols w:num="2" w:space="708"/>
          <w:titlePg/>
          <w:bidi/>
          <w:docGrid w:linePitch="360"/>
        </w:sectPr>
      </w:pPr>
    </w:p>
    <w:p w14:paraId="04A35339" w14:textId="08BC6F4D" w:rsidR="00025E3E" w:rsidDel="00025E3E" w:rsidRDefault="004F7983" w:rsidP="00025E3E">
      <w:pPr>
        <w:bidi w:val="0"/>
        <w:spacing w:after="160" w:line="259" w:lineRule="auto"/>
        <w:jc w:val="center"/>
        <w:rPr>
          <w:del w:id="582" w:author="USER" w:date="2019-10-16T20:02:00Z"/>
          <w:color w:val="000000" w:themeColor="text1"/>
          <w:rtl/>
          <w:lang w:bidi="he-IL"/>
        </w:rPr>
        <w:pPrChange w:id="583" w:author="USER" w:date="2019-10-16T20:01:00Z">
          <w:pPr>
            <w:bidi w:val="0"/>
            <w:spacing w:after="160" w:line="259" w:lineRule="auto"/>
            <w:jc w:val="left"/>
          </w:pPr>
        </w:pPrChange>
      </w:pPr>
      <w:r>
        <w:rPr>
          <w:noProof/>
        </w:rPr>
        <w:lastRenderedPageBreak/>
        <w:drawing>
          <wp:anchor distT="0" distB="0" distL="114300" distR="114300" simplePos="0" relativeHeight="251744256" behindDoc="0" locked="0" layoutInCell="1" allowOverlap="1" wp14:anchorId="5E2C7E7C" wp14:editId="6C4B1F88">
            <wp:simplePos x="0" y="0"/>
            <wp:positionH relativeFrom="column">
              <wp:posOffset>1576552</wp:posOffset>
            </wp:positionH>
            <wp:positionV relativeFrom="paragraph">
              <wp:posOffset>1733441</wp:posOffset>
            </wp:positionV>
            <wp:extent cx="1118870" cy="1226820"/>
            <wp:effectExtent l="0" t="0" r="508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438" t="15247" r="31421" b="12315"/>
                    <a:stretch/>
                  </pic:blipFill>
                  <pic:spPr bwMode="auto">
                    <a:xfrm>
                      <a:off x="0" y="0"/>
                      <a:ext cx="1118870" cy="122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d="584" w:author="USER" w:date="2019-10-16T20:02:00Z">
        <w:r w:rsidR="00025E3E" w:rsidDel="00025E3E">
          <w:rPr>
            <w:rFonts w:hint="cs"/>
            <w:color w:val="000000" w:themeColor="text1"/>
            <w:rtl/>
            <w:lang w:bidi="he-IL"/>
          </w:rPr>
          <w:delText>לזכות</w:delText>
        </w:r>
      </w:del>
    </w:p>
    <w:p w14:paraId="040B28D0" w14:textId="61978B9D" w:rsidR="00025E3E" w:rsidRPr="00025E3E" w:rsidRDefault="00025E3E" w:rsidP="00025E3E">
      <w:pPr>
        <w:bidi w:val="0"/>
        <w:spacing w:after="160" w:line="259" w:lineRule="auto"/>
        <w:jc w:val="center"/>
        <w:rPr>
          <w:color w:val="000000" w:themeColor="text1"/>
          <w:rtl/>
        </w:rPr>
        <w:pPrChange w:id="585" w:author="USER" w:date="2019-10-16T20:02:00Z">
          <w:pPr>
            <w:bidi w:val="0"/>
            <w:spacing w:after="160" w:line="259" w:lineRule="auto"/>
            <w:jc w:val="left"/>
          </w:pPr>
        </w:pPrChange>
      </w:pPr>
      <w:del w:id="586" w:author="USER" w:date="2019-10-16T20:02:00Z">
        <w:r w:rsidDel="00025E3E">
          <w:rPr>
            <w:rFonts w:hint="cs"/>
            <w:color w:val="000000" w:themeColor="text1"/>
            <w:rtl/>
            <w:lang w:bidi="he-IL"/>
          </w:rPr>
          <w:delText>כל המשתתפים בגופם ובממונם לעניני הפצת מעייני החסידות</w:delText>
        </w:r>
      </w:del>
      <w:r w:rsidR="00545535">
        <w:rPr>
          <w:color w:val="000000" w:themeColor="text1"/>
          <w:rtl/>
        </w:rPr>
        <w:br w:type="page"/>
      </w:r>
    </w:p>
    <w:p w14:paraId="40023C5D" w14:textId="77777777" w:rsidR="00025E3E" w:rsidRDefault="00025E3E" w:rsidP="00CC13AF">
      <w:pPr>
        <w:pStyle w:val="a1"/>
        <w:rPr>
          <w:color w:val="000000" w:themeColor="text1"/>
          <w:rtl/>
        </w:rPr>
        <w:sectPr w:rsidR="00025E3E" w:rsidSect="00025E3E">
          <w:type w:val="continuous"/>
          <w:pgSz w:w="8391" w:h="11906" w:code="11"/>
          <w:pgMar w:top="720" w:right="720" w:bottom="720" w:left="720" w:header="709" w:footer="709" w:gutter="0"/>
          <w:pgNumType w:fmt="hebrew1" w:start="1"/>
          <w:cols w:space="708"/>
          <w:titlePg/>
          <w:bidi/>
          <w:docGrid w:linePitch="360"/>
        </w:sectPr>
      </w:pPr>
    </w:p>
    <w:p w14:paraId="372273A1" w14:textId="7F356F78" w:rsidR="00CC13AF" w:rsidRPr="00541CC8" w:rsidRDefault="00CC13AF" w:rsidP="00CC13AF">
      <w:pPr>
        <w:pStyle w:val="a1"/>
        <w:rPr>
          <w:color w:val="000000" w:themeColor="text1"/>
        </w:rPr>
      </w:pPr>
    </w:p>
    <w:p w14:paraId="511CDE09" w14:textId="224D11E6" w:rsidR="00CC13AF" w:rsidRPr="00541CC8" w:rsidRDefault="004F7983" w:rsidP="00CC13AF">
      <w:pPr>
        <w:spacing w:line="276" w:lineRule="auto"/>
        <w:rPr>
          <w:color w:val="000000" w:themeColor="text1"/>
          <w:sz w:val="34"/>
          <w:szCs w:val="34"/>
          <w:rtl/>
          <w:lang w:bidi="he-IL"/>
        </w:rPr>
      </w:pPr>
      <w:r w:rsidRPr="00541CC8">
        <w:rPr>
          <w:noProof/>
          <w:color w:val="000000" w:themeColor="text1"/>
        </w:rPr>
        <mc:AlternateContent>
          <mc:Choice Requires="wps">
            <w:drawing>
              <wp:anchor distT="0" distB="0" distL="114300" distR="114300" simplePos="0" relativeHeight="251728896" behindDoc="1" locked="0" layoutInCell="1" allowOverlap="1" wp14:anchorId="4AE474B3" wp14:editId="3CEDFBF8">
                <wp:simplePos x="0" y="0"/>
                <wp:positionH relativeFrom="column">
                  <wp:posOffset>-155006</wp:posOffset>
                </wp:positionH>
                <wp:positionV relativeFrom="paragraph">
                  <wp:posOffset>186165</wp:posOffset>
                </wp:positionV>
                <wp:extent cx="4511675" cy="5665930"/>
                <wp:effectExtent l="19050" t="19050" r="22225" b="11430"/>
                <wp:wrapNone/>
                <wp:docPr id="15" name="Rectangle: Rounded Corners 15"/>
                <wp:cNvGraphicFramePr/>
                <a:graphic xmlns:a="http://schemas.openxmlformats.org/drawingml/2006/main">
                  <a:graphicData uri="http://schemas.microsoft.com/office/word/2010/wordprocessingShape">
                    <wps:wsp>
                      <wps:cNvSpPr/>
                      <wps:spPr>
                        <a:xfrm>
                          <a:off x="0" y="0"/>
                          <a:ext cx="4511675" cy="566593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3A1EE" id="Rectangle: Rounded Corners 15" o:spid="_x0000_s1026" style="position:absolute;margin-left:-12.2pt;margin-top:14.65pt;width:355.25pt;height:446.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" fillcolor="#f2f2f2 [3052]" strokecolor="black [3213]" strokeweight="2.25pt">
                <v:stroke joinstyle="miter"/>
              </v:roundrect>
            </w:pict>
          </mc:Fallback>
        </mc:AlternateContent>
      </w:r>
      <w:r w:rsidRPr="00541CC8">
        <w:rPr>
          <w:noProof/>
          <w:color w:val="000000" w:themeColor="text1"/>
          <w:sz w:val="2"/>
          <w:szCs w:val="2"/>
          <w:rtl/>
          <w:lang w:val="he-IL" w:bidi="he-IL"/>
        </w:rPr>
        <mc:AlternateContent>
          <mc:Choice Requires="wps">
            <w:drawing>
              <wp:anchor distT="0" distB="0" distL="114300" distR="114300" simplePos="0" relativeHeight="251732992" behindDoc="0" locked="0" layoutInCell="1" allowOverlap="1" wp14:anchorId="161E615A" wp14:editId="57C22882">
                <wp:simplePos x="0" y="0"/>
                <wp:positionH relativeFrom="column">
                  <wp:posOffset>998855</wp:posOffset>
                </wp:positionH>
                <wp:positionV relativeFrom="paragraph">
                  <wp:posOffset>-280035</wp:posOffset>
                </wp:positionV>
                <wp:extent cx="21526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C01D" id="Rectangle 1" o:spid="_x0000_s1026" style="position:absolute;margin-left:78.65pt;margin-top:-22.05pt;width:169.5pt;height:2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" fillcolor="white [3212]" strokecolor="white [3212]" strokeweight="1pt"/>
            </w:pict>
          </mc:Fallback>
        </mc:AlternateContent>
      </w:r>
    </w:p>
    <w:p w14:paraId="4E44B923" w14:textId="77777777" w:rsidR="00CC13AF" w:rsidRPr="00541CC8" w:rsidRDefault="00CC13AF" w:rsidP="00076F7F">
      <w:pPr>
        <w:pStyle w:val="a1"/>
        <w:spacing w:after="0"/>
        <w:rPr>
          <w:color w:val="000000" w:themeColor="text1"/>
          <w:rtl/>
        </w:rPr>
        <w:sectPr w:rsidR="00CC13AF" w:rsidRPr="00541CC8" w:rsidSect="00B81756">
          <w:type w:val="continuous"/>
          <w:pgSz w:w="8391" w:h="11906" w:code="11"/>
          <w:pgMar w:top="720" w:right="720" w:bottom="720" w:left="720" w:header="709" w:footer="709" w:gutter="0"/>
          <w:pgNumType w:fmt="hebrew1" w:start="1"/>
          <w:cols w:num="2" w:space="708"/>
          <w:titlePg/>
          <w:bidi/>
          <w:docGrid w:linePitch="360"/>
        </w:sectPr>
      </w:pPr>
    </w:p>
    <w:p w14:paraId="65989868" w14:textId="31452154" w:rsidR="003941A5" w:rsidRPr="00F1287E" w:rsidRDefault="003941A5" w:rsidP="00076F7F">
      <w:pPr>
        <w:bidi w:val="0"/>
        <w:spacing w:after="160" w:line="276" w:lineRule="auto"/>
        <w:jc w:val="right"/>
        <w:rPr>
          <w:rFonts w:cs="AAd_Livorna"/>
          <w:color w:val="000000" w:themeColor="text1"/>
          <w:rtl/>
          <w:lang w:val="en-GB"/>
        </w:rPr>
      </w:pPr>
    </w:p>
    <w:p w14:paraId="490270F6" w14:textId="4303030B" w:rsidR="003941A5" w:rsidRPr="00541CC8" w:rsidRDefault="003941A5" w:rsidP="00541CC8">
      <w:pPr>
        <w:bidi w:val="0"/>
        <w:spacing w:after="160" w:line="276" w:lineRule="auto"/>
        <w:rPr>
          <w:rFonts w:cs="AAd_Livorna"/>
          <w:color w:val="000000" w:themeColor="text1"/>
          <w:sz w:val="50"/>
          <w:szCs w:val="50"/>
          <w:rtl/>
          <w:lang w:bidi="he-IL"/>
        </w:rPr>
        <w:sectPr w:rsidR="003941A5" w:rsidRPr="00541CC8" w:rsidSect="00B81756">
          <w:type w:val="continuous"/>
          <w:pgSz w:w="8391" w:h="11906" w:code="11"/>
          <w:pgMar w:top="720" w:right="720" w:bottom="720" w:left="720" w:header="709" w:footer="709" w:gutter="0"/>
          <w:pgNumType w:fmt="hebrew1" w:start="1"/>
          <w:cols w:num="2" w:space="708"/>
          <w:titlePg/>
          <w:bidi/>
          <w:docGrid w:linePitch="360"/>
        </w:sectPr>
      </w:pPr>
    </w:p>
    <w:p w14:paraId="6A2669BE" w14:textId="4F35E4FC" w:rsidR="00076F7F" w:rsidRPr="00541CC8" w:rsidRDefault="00076F7F" w:rsidP="00541CC8">
      <w:pPr>
        <w:spacing w:line="276" w:lineRule="auto"/>
        <w:rPr>
          <w:rFonts w:cs="AAd_Livorna"/>
          <w:color w:val="000000" w:themeColor="text1"/>
          <w:sz w:val="2"/>
          <w:szCs w:val="2"/>
          <w:rtl/>
          <w:lang w:bidi="he-IL"/>
        </w:rPr>
      </w:pPr>
    </w:p>
    <w:p w14:paraId="00780B66" w14:textId="3192B269" w:rsidR="00076F7F" w:rsidRPr="00541CC8" w:rsidRDefault="00076F7F" w:rsidP="00076F7F">
      <w:pPr>
        <w:spacing w:after="0" w:line="276" w:lineRule="auto"/>
        <w:jc w:val="center"/>
        <w:rPr>
          <w:rFonts w:cs="1ShefaClassic"/>
          <w:color w:val="000000" w:themeColor="text1"/>
          <w:sz w:val="58"/>
          <w:szCs w:val="58"/>
          <w:rtl/>
          <w:lang w:bidi="he-IL"/>
        </w:rPr>
      </w:pPr>
      <w:r w:rsidRPr="00541CC8">
        <w:rPr>
          <w:rFonts w:cs="1ShefaClassic" w:hint="cs"/>
          <w:color w:val="000000" w:themeColor="text1"/>
          <w:sz w:val="58"/>
          <w:szCs w:val="58"/>
          <w:rtl/>
          <w:lang w:bidi="he-IL"/>
        </w:rPr>
        <w:t>התוועדות חסידים</w:t>
      </w:r>
    </w:p>
    <w:p w14:paraId="185A0679" w14:textId="7FD344FA" w:rsidR="00076F7F" w:rsidRPr="00541CC8" w:rsidRDefault="00076F7F" w:rsidP="00076F7F">
      <w:pPr>
        <w:spacing w:line="276" w:lineRule="auto"/>
        <w:jc w:val="center"/>
        <w:rPr>
          <w:rFonts w:cs="1ShefaClassic"/>
          <w:color w:val="000000" w:themeColor="text1"/>
          <w:sz w:val="50"/>
          <w:szCs w:val="50"/>
          <w:rtl/>
          <w:lang w:bidi="he-IL"/>
        </w:rPr>
      </w:pPr>
      <w:r w:rsidRPr="00541CC8">
        <w:rPr>
          <w:rFonts w:cs="1ShefaClassic" w:hint="cs"/>
          <w:color w:val="000000" w:themeColor="text1"/>
          <w:sz w:val="50"/>
          <w:szCs w:val="50"/>
          <w:rtl/>
          <w:lang w:bidi="he-IL"/>
        </w:rPr>
        <w:t>שמחת בית השואבה</w:t>
      </w:r>
    </w:p>
    <w:p w14:paraId="50B70F32" w14:textId="2435F19B" w:rsidR="00076F7F" w:rsidRPr="00541CC8" w:rsidRDefault="00076F7F" w:rsidP="004F7983">
      <w:pPr>
        <w:spacing w:after="0" w:line="276" w:lineRule="auto"/>
        <w:jc w:val="center"/>
        <w:rPr>
          <w:rFonts w:cs="AdaMF"/>
          <w:color w:val="000000" w:themeColor="text1"/>
          <w:sz w:val="34"/>
          <w:szCs w:val="34"/>
          <w:rtl/>
          <w:lang w:bidi="he-IL"/>
        </w:rPr>
      </w:pPr>
      <w:r w:rsidRPr="00541CC8">
        <w:rPr>
          <w:rFonts w:cs="AdaMF" w:hint="cs"/>
          <w:color w:val="000000" w:themeColor="text1"/>
          <w:sz w:val="34"/>
          <w:szCs w:val="34"/>
          <w:rtl/>
          <w:lang w:bidi="he-IL"/>
        </w:rPr>
        <w:t>עם אורחנו המשפיע הדגול</w:t>
      </w:r>
    </w:p>
    <w:p w14:paraId="70122717" w14:textId="6791CFC5" w:rsidR="009B2DEF" w:rsidRPr="00541CC8" w:rsidRDefault="004F7983" w:rsidP="00076F7F">
      <w:pPr>
        <w:spacing w:after="0" w:line="276" w:lineRule="auto"/>
        <w:jc w:val="center"/>
        <w:rPr>
          <w:rFonts w:cs="AAd_Livorna"/>
          <w:color w:val="000000" w:themeColor="text1"/>
          <w:sz w:val="52"/>
          <w:szCs w:val="52"/>
          <w:rtl/>
          <w:lang w:bidi="he-IL"/>
        </w:rPr>
      </w:pPr>
      <w:r>
        <w:rPr>
          <w:rFonts w:cs="AAd_Livorna" w:hint="cs"/>
          <w:color w:val="000000" w:themeColor="text1"/>
          <w:sz w:val="52"/>
          <w:szCs w:val="52"/>
          <w:rtl/>
          <w:lang w:bidi="he-IL"/>
        </w:rPr>
        <w:t>מוהר"ר</w:t>
      </w:r>
      <w:r w:rsidR="00076F7F" w:rsidRPr="00541CC8">
        <w:rPr>
          <w:rFonts w:cs="AAd_Livorna" w:hint="cs"/>
          <w:color w:val="000000" w:themeColor="text1"/>
          <w:sz w:val="52"/>
          <w:szCs w:val="52"/>
          <w:rtl/>
          <w:lang w:bidi="he-IL"/>
        </w:rPr>
        <w:t xml:space="preserve"> ר' שלום דובער קארף שליט"א</w:t>
      </w:r>
    </w:p>
    <w:p w14:paraId="2175E8E6" w14:textId="78583175" w:rsidR="004F7983" w:rsidRDefault="004F7983" w:rsidP="00076F7F">
      <w:pPr>
        <w:spacing w:line="276" w:lineRule="auto"/>
        <w:jc w:val="center"/>
        <w:rPr>
          <w:rFonts w:cs="AdaMF" w:hint="cs"/>
          <w:color w:val="000000" w:themeColor="text1"/>
          <w:sz w:val="38"/>
          <w:szCs w:val="38"/>
          <w:rtl/>
          <w:lang w:bidi="he-IL"/>
        </w:rPr>
      </w:pPr>
      <w:r>
        <w:rPr>
          <w:rFonts w:cs="AdaMF" w:hint="cs"/>
          <w:color w:val="000000" w:themeColor="text1"/>
          <w:sz w:val="38"/>
          <w:szCs w:val="38"/>
          <w:rtl/>
          <w:lang w:bidi="he-IL"/>
        </w:rPr>
        <w:t>מו"צ בק"ק מנשסתר</w:t>
      </w:r>
    </w:p>
    <w:p w14:paraId="6263B05B" w14:textId="58D93FEA" w:rsidR="00076F7F" w:rsidRPr="00541CC8" w:rsidRDefault="00541CC8" w:rsidP="00076F7F">
      <w:pPr>
        <w:spacing w:line="276" w:lineRule="auto"/>
        <w:jc w:val="center"/>
        <w:rPr>
          <w:rFonts w:cs="AdaMF"/>
          <w:color w:val="000000" w:themeColor="text1"/>
          <w:sz w:val="38"/>
          <w:szCs w:val="38"/>
          <w:rtl/>
          <w:lang w:bidi="he-IL"/>
        </w:rPr>
      </w:pPr>
      <w:r w:rsidRPr="00541CC8">
        <w:rPr>
          <w:rFonts w:cs="AdaMF" w:hint="cs"/>
          <w:color w:val="000000" w:themeColor="text1"/>
          <w:sz w:val="38"/>
          <w:szCs w:val="38"/>
          <w:rtl/>
          <w:lang w:bidi="he-IL"/>
        </w:rPr>
        <w:t>ביום חמישי בערב, ב' דחול המועד</w:t>
      </w:r>
    </w:p>
    <w:p w14:paraId="586F4ABE" w14:textId="5C4A469D" w:rsidR="00076F7F" w:rsidRDefault="00545535" w:rsidP="00076F7F">
      <w:pPr>
        <w:spacing w:line="276" w:lineRule="auto"/>
        <w:jc w:val="center"/>
        <w:rPr>
          <w:rFonts w:cs="1ShefaClassic"/>
          <w:color w:val="000000" w:themeColor="text1"/>
          <w:sz w:val="46"/>
          <w:szCs w:val="46"/>
          <w:rtl/>
          <w:lang w:bidi="he-IL"/>
        </w:rPr>
      </w:pPr>
      <w:r>
        <w:rPr>
          <w:rFonts w:cs="1ShefaClassic" w:hint="cs"/>
          <w:color w:val="000000" w:themeColor="text1"/>
          <w:sz w:val="46"/>
          <w:szCs w:val="46"/>
          <w:rtl/>
          <w:lang w:bidi="he-IL"/>
        </w:rPr>
        <w:t>בהסוכה הגדולה בחצר בית ליובאוויטש</w:t>
      </w:r>
    </w:p>
    <w:p w14:paraId="7843BFE8" w14:textId="5EB4F728" w:rsidR="00545535" w:rsidRPr="00545535" w:rsidRDefault="00545535" w:rsidP="00076F7F">
      <w:pPr>
        <w:spacing w:line="276" w:lineRule="auto"/>
        <w:jc w:val="center"/>
        <w:rPr>
          <w:rFonts w:cs="1ShefaClassic"/>
          <w:color w:val="000000" w:themeColor="text1"/>
          <w:sz w:val="32"/>
          <w:szCs w:val="32"/>
          <w:lang w:val="en-GB" w:bidi="he-IL"/>
        </w:rPr>
      </w:pPr>
      <w:r w:rsidRPr="00545535">
        <w:rPr>
          <w:rFonts w:cs="1ShefaClassic"/>
          <w:color w:val="000000" w:themeColor="text1"/>
          <w:sz w:val="32"/>
          <w:szCs w:val="32"/>
          <w:lang w:val="en-GB" w:bidi="he-IL"/>
        </w:rPr>
        <w:t>10</w:t>
      </w:r>
      <w:ins w:id="587" w:author="USER" w:date="2019-10-16T21:47:00Z">
        <w:r w:rsidR="000A2B68">
          <w:rPr>
            <w:rFonts w:cs="1ShefaClassic"/>
            <w:color w:val="000000" w:themeColor="text1"/>
            <w:sz w:val="32"/>
            <w:szCs w:val="32"/>
            <w:lang w:val="en-GB" w:bidi="he-IL"/>
          </w:rPr>
          <w:t>7</w:t>
        </w:r>
      </w:ins>
      <w:del w:id="588" w:author="USER" w:date="2019-10-16T21:47:00Z">
        <w:r w:rsidRPr="00545535" w:rsidDel="000A2B68">
          <w:rPr>
            <w:rFonts w:cs="1ShefaClassic"/>
            <w:color w:val="000000" w:themeColor="text1"/>
            <w:sz w:val="32"/>
            <w:szCs w:val="32"/>
            <w:lang w:val="en-GB" w:bidi="he-IL"/>
          </w:rPr>
          <w:delText>8</w:delText>
        </w:r>
      </w:del>
      <w:r w:rsidRPr="00545535">
        <w:rPr>
          <w:rFonts w:cs="1ShefaClassic"/>
          <w:color w:val="000000" w:themeColor="text1"/>
          <w:sz w:val="32"/>
          <w:szCs w:val="32"/>
          <w:lang w:val="en-GB" w:bidi="he-IL"/>
        </w:rPr>
        <w:t>-115</w:t>
      </w:r>
      <w:ins w:id="589" w:author="USER" w:date="2019-10-16T21:47:00Z">
        <w:r w:rsidR="000A2B68">
          <w:rPr>
            <w:rFonts w:cs="1ShefaClassic"/>
            <w:color w:val="000000" w:themeColor="text1"/>
            <w:sz w:val="32"/>
            <w:szCs w:val="32"/>
            <w:lang w:val="en-GB" w:bidi="he-IL"/>
          </w:rPr>
          <w:t xml:space="preserve"> Stamford Hill</w:t>
        </w:r>
      </w:ins>
      <w:del w:id="590" w:author="USER" w:date="2019-10-16T21:47:00Z">
        <w:r w:rsidRPr="00545535" w:rsidDel="000A2B68">
          <w:rPr>
            <w:rFonts w:cs="1ShefaClassic"/>
            <w:color w:val="000000" w:themeColor="text1"/>
            <w:sz w:val="32"/>
            <w:szCs w:val="32"/>
            <w:lang w:val="en-GB" w:bidi="he-IL"/>
          </w:rPr>
          <w:delText xml:space="preserve"> Northfield Road</w:delText>
        </w:r>
      </w:del>
      <w:r w:rsidRPr="00545535">
        <w:rPr>
          <w:rFonts w:cs="1ShefaClassic"/>
          <w:color w:val="000000" w:themeColor="text1"/>
          <w:sz w:val="32"/>
          <w:szCs w:val="32"/>
          <w:lang w:val="en-GB" w:bidi="he-IL"/>
        </w:rPr>
        <w:t>, entrance on Northfield</w:t>
      </w:r>
    </w:p>
    <w:p w14:paraId="0E8ADD80" w14:textId="3B7263D6" w:rsidR="00541CC8" w:rsidRDefault="00545535" w:rsidP="00076F7F">
      <w:pPr>
        <w:spacing w:line="276" w:lineRule="auto"/>
        <w:jc w:val="center"/>
        <w:rPr>
          <w:rFonts w:cs="1ShefaClassic"/>
          <w:color w:val="000000" w:themeColor="text1"/>
          <w:sz w:val="46"/>
          <w:szCs w:val="46"/>
          <w:rtl/>
          <w:lang w:bidi="he-IL"/>
        </w:rPr>
      </w:pPr>
      <w:r>
        <w:rPr>
          <w:rFonts w:cs="1ShefaClassic" w:hint="cs"/>
          <w:color w:val="000000" w:themeColor="text1"/>
          <w:sz w:val="46"/>
          <w:szCs w:val="46"/>
          <w:rtl/>
          <w:lang w:bidi="he-IL"/>
        </w:rPr>
        <w:t>בשעה 9:00 בערב</w:t>
      </w:r>
    </w:p>
    <w:p w14:paraId="2E6CDE76" w14:textId="3DFB9672" w:rsidR="00545535" w:rsidRPr="00541CC8" w:rsidRDefault="004F7983" w:rsidP="00076F7F">
      <w:pPr>
        <w:spacing w:line="276" w:lineRule="auto"/>
        <w:jc w:val="center"/>
        <w:rPr>
          <w:rFonts w:cs="1ShefaClassic" w:hint="cs"/>
          <w:color w:val="000000" w:themeColor="text1"/>
          <w:sz w:val="46"/>
          <w:szCs w:val="46"/>
          <w:rtl/>
          <w:lang w:bidi="he-IL"/>
        </w:rPr>
      </w:pPr>
      <w:r>
        <w:rPr>
          <w:rFonts w:cs="1ShefaClassic" w:hint="cs"/>
          <w:color w:val="000000" w:themeColor="text1"/>
          <w:sz w:val="46"/>
          <w:szCs w:val="46"/>
          <w:rtl/>
          <w:lang w:bidi="he-IL"/>
        </w:rPr>
        <w:t>שמעו ותחי נפשכם!</w:t>
      </w:r>
    </w:p>
    <w:p w14:paraId="0430FB20" w14:textId="586A74EB" w:rsidR="005D7BD8" w:rsidRDefault="005D7BD8" w:rsidP="00076F7F">
      <w:pPr>
        <w:spacing w:line="276" w:lineRule="auto"/>
        <w:jc w:val="center"/>
        <w:rPr>
          <w:rFonts w:cs="1ShefaClassic"/>
          <w:color w:val="000000" w:themeColor="text1"/>
          <w:sz w:val="36"/>
          <w:szCs w:val="36"/>
          <w:lang w:bidi="he-IL"/>
        </w:rPr>
      </w:pPr>
    </w:p>
    <w:p w14:paraId="71176B89" w14:textId="6E06D15D" w:rsidR="00541CC8" w:rsidRPr="00545535" w:rsidRDefault="004F7983" w:rsidP="00076F7F">
      <w:pPr>
        <w:spacing w:line="276" w:lineRule="auto"/>
        <w:jc w:val="center"/>
        <w:rPr>
          <w:rFonts w:cs="1ShefaClassic"/>
          <w:color w:val="000000" w:themeColor="text1"/>
          <w:sz w:val="34"/>
          <w:szCs w:val="34"/>
          <w:rtl/>
          <w:lang w:bidi="he-IL"/>
        </w:rPr>
      </w:pPr>
      <w:r w:rsidRPr="00541CC8">
        <w:rPr>
          <w:noProof/>
          <w:color w:val="000000" w:themeColor="text1"/>
          <w:sz w:val="2"/>
          <w:szCs w:val="2"/>
          <w:rtl/>
          <w:lang w:val="he-IL" w:bidi="he-IL"/>
        </w:rPr>
        <mc:AlternateContent>
          <mc:Choice Requires="wps">
            <w:drawing>
              <wp:anchor distT="0" distB="0" distL="114300" distR="114300" simplePos="0" relativeHeight="251742208" behindDoc="0" locked="0" layoutInCell="1" allowOverlap="1" wp14:anchorId="1A1A82EF" wp14:editId="067231C9">
                <wp:simplePos x="0" y="0"/>
                <wp:positionH relativeFrom="column">
                  <wp:posOffset>1243658</wp:posOffset>
                </wp:positionH>
                <wp:positionV relativeFrom="paragraph">
                  <wp:posOffset>611767</wp:posOffset>
                </wp:positionV>
                <wp:extent cx="21526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9C162" id="Rectangle 11" o:spid="_x0000_s1026" style="position:absolute;margin-left:97.95pt;margin-top:48.15pt;width:169.5pt;height:2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" fillcolor="white [3212]" strokecolor="white [3212]" strokeweight="1pt"/>
            </w:pict>
          </mc:Fallback>
        </mc:AlternateContent>
      </w:r>
      <w:r w:rsidR="00541CC8" w:rsidRPr="00545535">
        <w:rPr>
          <w:noProof/>
          <w:color w:val="000000" w:themeColor="text1"/>
          <w:sz w:val="8"/>
          <w:szCs w:val="8"/>
          <w:rtl/>
          <w:lang w:val="he-IL" w:bidi="he-IL"/>
        </w:rPr>
        <mc:AlternateContent>
          <mc:Choice Requires="wps">
            <w:drawing>
              <wp:anchor distT="0" distB="0" distL="114300" distR="114300" simplePos="0" relativeHeight="251712512" behindDoc="0" locked="0" layoutInCell="1" allowOverlap="1" wp14:anchorId="279387FD" wp14:editId="79CCF31C">
                <wp:simplePos x="0" y="0"/>
                <wp:positionH relativeFrom="column">
                  <wp:posOffset>997585</wp:posOffset>
                </wp:positionH>
                <wp:positionV relativeFrom="paragraph">
                  <wp:posOffset>1175698</wp:posOffset>
                </wp:positionV>
                <wp:extent cx="21526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02249" id="Rectangle 20" o:spid="_x0000_s1026" style="position:absolute;margin-left:78.55pt;margin-top:92.55pt;width:169.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" fillcolor="white [3212]" strokecolor="white [3212]" strokeweight="1pt"/>
            </w:pict>
          </mc:Fallback>
        </mc:AlternateContent>
      </w:r>
      <w:r w:rsidR="00541CC8" w:rsidRPr="00545535">
        <w:rPr>
          <w:rFonts w:cs="1ShefaClassic" w:hint="cs"/>
          <w:color w:val="000000" w:themeColor="text1"/>
          <w:sz w:val="34"/>
          <w:szCs w:val="34"/>
          <w:rtl/>
          <w:lang w:bidi="he-IL"/>
        </w:rPr>
        <w:t>לפרטים:07757-827-728</w:t>
      </w:r>
    </w:p>
    <w:sectPr w:rsidR="00541CC8" w:rsidRPr="00545535" w:rsidSect="0020497D">
      <w:type w:val="continuous"/>
      <w:pgSz w:w="8391" w:h="11906" w:code="11"/>
      <w:pgMar w:top="720" w:right="720" w:bottom="720" w:left="720" w:header="708" w:footer="708" w:gutter="0"/>
      <w:pgNumType w:fmt="hebrew1"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9E78" w14:textId="77777777" w:rsidR="00AF5BA0" w:rsidRDefault="00AF5BA0" w:rsidP="005009B5">
      <w:pPr>
        <w:spacing w:after="0" w:line="240" w:lineRule="auto"/>
      </w:pPr>
      <w:r>
        <w:separator/>
      </w:r>
    </w:p>
  </w:endnote>
  <w:endnote w:type="continuationSeparator" w:id="0">
    <w:p w14:paraId="740B32F5" w14:textId="77777777" w:rsidR="00AF5BA0" w:rsidRDefault="00AF5BA0" w:rsidP="005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ShefaClassic">
    <w:altName w:val="Aria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aMF">
    <w:panose1 w:val="00000000000000000000"/>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75573795"/>
      <w:docPartObj>
        <w:docPartGallery w:val="Page Numbers (Bottom of Page)"/>
        <w:docPartUnique/>
      </w:docPartObj>
    </w:sdtPr>
    <w:sdtEndPr>
      <w:rPr>
        <w:noProof/>
      </w:rPr>
    </w:sdtEndPr>
    <w:sdtContent>
      <w:p w14:paraId="3368BDE9" w14:textId="77777777" w:rsidR="004F7983" w:rsidRDefault="004F7983" w:rsidP="0066723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88569185"/>
      <w:docPartObj>
        <w:docPartGallery w:val="Page Numbers (Bottom of Page)"/>
        <w:docPartUnique/>
      </w:docPartObj>
    </w:sdtPr>
    <w:sdtEndPr>
      <w:rPr>
        <w:noProof/>
      </w:rPr>
    </w:sdtEndPr>
    <w:sdtContent>
      <w:p w14:paraId="4D78B901" w14:textId="598D791E" w:rsidR="004F7983" w:rsidRDefault="004F7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CE75C" w14:textId="77777777" w:rsidR="004F7983" w:rsidRDefault="004F7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54367600"/>
      <w:docPartObj>
        <w:docPartGallery w:val="Page Numbers (Bottom of Page)"/>
        <w:docPartUnique/>
      </w:docPartObj>
    </w:sdtPr>
    <w:sdtEndPr>
      <w:rPr>
        <w:noProof/>
      </w:rPr>
    </w:sdtEndPr>
    <w:sdtContent>
      <w:p w14:paraId="4B94A951" w14:textId="59EB88B7" w:rsidR="004F7983" w:rsidRDefault="004F7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AD4E7" w14:textId="77777777" w:rsidR="004F7983" w:rsidRDefault="004F79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63416509"/>
      <w:docPartObj>
        <w:docPartGallery w:val="Page Numbers (Bottom of Page)"/>
        <w:docPartUnique/>
      </w:docPartObj>
    </w:sdtPr>
    <w:sdtEndPr>
      <w:rPr>
        <w:noProof/>
      </w:rPr>
    </w:sdtEndPr>
    <w:sdtContent>
      <w:p w14:paraId="6728D1AB" w14:textId="42EA29F5" w:rsidR="004F7983" w:rsidRDefault="004F7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96376" w14:textId="77777777" w:rsidR="004F7983" w:rsidRDefault="004F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B589" w14:textId="77777777" w:rsidR="00AF5BA0" w:rsidRDefault="00AF5BA0" w:rsidP="005009B5">
      <w:pPr>
        <w:spacing w:after="0" w:line="240" w:lineRule="auto"/>
      </w:pPr>
      <w:r>
        <w:separator/>
      </w:r>
    </w:p>
  </w:footnote>
  <w:footnote w:type="continuationSeparator" w:id="0">
    <w:p w14:paraId="18A9A73F" w14:textId="77777777" w:rsidR="00AF5BA0" w:rsidRDefault="00AF5BA0" w:rsidP="005009B5">
      <w:pPr>
        <w:spacing w:after="0" w:line="240" w:lineRule="auto"/>
      </w:pPr>
      <w:r>
        <w:continuationSeparator/>
      </w:r>
    </w:p>
  </w:footnote>
  <w:footnote w:id="1">
    <w:p w14:paraId="51FCDC58" w14:textId="53E4293F" w:rsidR="004F7983" w:rsidRPr="00FE6AF5" w:rsidRDefault="004F7983">
      <w:pPr>
        <w:pStyle w:val="FootnoteText"/>
        <w:rPr>
          <w:sz w:val="18"/>
          <w:szCs w:val="18"/>
          <w:lang w:bidi="he-IL"/>
          <w:rPrChange w:id="153" w:author="USER" w:date="2019-10-16T20:32:00Z">
            <w:rPr>
              <w:rFonts w:hint="cs"/>
              <w:lang w:bidi="he-IL"/>
            </w:rPr>
          </w:rPrChange>
        </w:rPr>
      </w:pPr>
      <w:r w:rsidRPr="00FE6AF5">
        <w:rPr>
          <w:rStyle w:val="FootnoteReference"/>
          <w:sz w:val="18"/>
          <w:szCs w:val="18"/>
          <w:rPrChange w:id="154" w:author="USER" w:date="2019-10-16T20:32:00Z">
            <w:rPr>
              <w:rStyle w:val="FootnoteReference"/>
            </w:rPr>
          </w:rPrChange>
        </w:rPr>
        <w:footnoteRef/>
      </w:r>
      <w:r w:rsidRPr="00FE6AF5">
        <w:rPr>
          <w:sz w:val="18"/>
          <w:szCs w:val="18"/>
          <w:rtl/>
          <w:rPrChange w:id="155" w:author="USER" w:date="2019-10-16T20:32:00Z">
            <w:rPr>
              <w:rFonts w:cs="Times New Roman"/>
              <w:rtl/>
            </w:rPr>
          </w:rPrChange>
        </w:rPr>
        <w:t xml:space="preserve"> </w:t>
      </w:r>
      <w:r w:rsidRPr="00FE6AF5">
        <w:rPr>
          <w:sz w:val="18"/>
          <w:szCs w:val="18"/>
          <w:rtl/>
          <w:lang w:bidi="he-IL"/>
          <w:rPrChange w:id="156" w:author="USER" w:date="2019-10-16T20:32:00Z">
            <w:rPr>
              <w:rFonts w:cs="Times New Roman" w:hint="cs"/>
              <w:rtl/>
              <w:lang w:bidi="he-IL"/>
            </w:rPr>
          </w:rPrChange>
        </w:rPr>
        <w:t>סידור עם דא"ח ע' רסג, ד [מהדורה ישנה].</w:t>
      </w:r>
    </w:p>
  </w:footnote>
  <w:footnote w:id="2">
    <w:p w14:paraId="7887826B" w14:textId="539A57FD" w:rsidR="004F7983" w:rsidRPr="00FE6AF5" w:rsidDel="00FE6AF5" w:rsidRDefault="004F7983" w:rsidP="0066723B">
      <w:pPr>
        <w:pStyle w:val="FootnoteText"/>
        <w:spacing w:line="276" w:lineRule="auto"/>
        <w:rPr>
          <w:del w:id="159" w:author="USER" w:date="2019-10-16T20:32:00Z"/>
          <w:sz w:val="18"/>
          <w:szCs w:val="18"/>
          <w:rtl/>
          <w:rPrChange w:id="160" w:author="USER" w:date="2019-10-16T20:32:00Z">
            <w:rPr>
              <w:del w:id="161" w:author="USER" w:date="2019-10-16T20:32:00Z"/>
              <w:sz w:val="18"/>
              <w:szCs w:val="18"/>
              <w:rtl/>
            </w:rPr>
          </w:rPrChange>
        </w:rPr>
      </w:pPr>
    </w:p>
    <w:p w14:paraId="01A33704" w14:textId="65CB2CAF" w:rsidR="004F7983" w:rsidRPr="00FE6AF5" w:rsidRDefault="004F7983" w:rsidP="0066723B">
      <w:pPr>
        <w:pStyle w:val="FootnoteText"/>
        <w:spacing w:line="276" w:lineRule="auto"/>
        <w:rPr>
          <w:sz w:val="18"/>
          <w:szCs w:val="18"/>
          <w:rtl/>
          <w:lang w:bidi="he-IL"/>
          <w:rPrChange w:id="162" w:author="USER" w:date="2019-10-16T20:32:00Z">
            <w:rPr>
              <w:sz w:val="18"/>
              <w:szCs w:val="18"/>
              <w:rtl/>
              <w:lang w:bidi="he-IL"/>
            </w:rPr>
          </w:rPrChange>
        </w:rPr>
      </w:pPr>
      <w:r w:rsidRPr="00FE6AF5">
        <w:rPr>
          <w:sz w:val="18"/>
          <w:szCs w:val="18"/>
          <w:rtl/>
          <w:lang w:bidi="he-IL"/>
          <w:rPrChange w:id="163" w:author="USER" w:date="2019-10-16T20:32:00Z">
            <w:rPr>
              <w:sz w:val="18"/>
              <w:szCs w:val="18"/>
              <w:rtl/>
              <w:lang w:bidi="he-IL"/>
            </w:rPr>
          </w:rPrChange>
        </w:rPr>
        <w:t xml:space="preserve">הערה כללית: רשימה זו נערך </w:t>
      </w:r>
      <w:r w:rsidRPr="00FE6AF5">
        <w:rPr>
          <w:sz w:val="18"/>
          <w:szCs w:val="18"/>
          <w:rtl/>
          <w:lang w:bidi="he-IL"/>
          <w:rPrChange w:id="164" w:author="USER" w:date="2019-10-16T20:32:00Z">
            <w:rPr>
              <w:rFonts w:hint="cs"/>
              <w:sz w:val="18"/>
              <w:szCs w:val="18"/>
              <w:rtl/>
              <w:lang w:bidi="he-IL"/>
            </w:rPr>
          </w:rPrChange>
        </w:rPr>
        <w:t>על פי המבואר בכמה מקומות, ומחמת דחקות הזמן לא יכלנו לערוך הדברים כהוגן. ועל הקורא לעיין בהמקורות</w:t>
      </w:r>
      <w:r w:rsidRPr="00FE6AF5">
        <w:rPr>
          <w:sz w:val="18"/>
          <w:szCs w:val="18"/>
          <w:rtl/>
          <w:lang w:bidi="he-IL"/>
          <w:rPrChange w:id="165" w:author="USER" w:date="2019-10-16T20:32:00Z">
            <w:rPr>
              <w:sz w:val="18"/>
              <w:szCs w:val="18"/>
              <w:rtl/>
              <w:lang w:bidi="he-IL"/>
            </w:rPr>
          </w:rPrChange>
        </w:rPr>
        <w:t>.</w:t>
      </w:r>
    </w:p>
    <w:p w14:paraId="6D82368B" w14:textId="77777777" w:rsidR="004F7983" w:rsidRPr="00FE6AF5" w:rsidRDefault="004F7983" w:rsidP="0066723B">
      <w:pPr>
        <w:pStyle w:val="FootnoteText"/>
        <w:spacing w:line="276" w:lineRule="auto"/>
        <w:rPr>
          <w:sz w:val="18"/>
          <w:szCs w:val="18"/>
          <w:lang w:bidi="he-IL"/>
          <w:rPrChange w:id="166" w:author="USER" w:date="2019-10-16T20:32:00Z">
            <w:rPr>
              <w:sz w:val="18"/>
              <w:szCs w:val="18"/>
              <w:lang w:bidi="he-IL"/>
            </w:rPr>
          </w:rPrChange>
        </w:rPr>
      </w:pPr>
      <w:r w:rsidRPr="00FE6AF5">
        <w:rPr>
          <w:rStyle w:val="FootnoteReference"/>
          <w:sz w:val="18"/>
          <w:szCs w:val="18"/>
          <w:rPrChange w:id="167" w:author="USER" w:date="2019-10-16T20:32:00Z">
            <w:rPr>
              <w:rStyle w:val="FootnoteReference"/>
              <w:sz w:val="18"/>
              <w:szCs w:val="18"/>
            </w:rPr>
          </w:rPrChange>
        </w:rPr>
        <w:footnoteRef/>
      </w:r>
      <w:r w:rsidRPr="00FE6AF5">
        <w:rPr>
          <w:sz w:val="18"/>
          <w:szCs w:val="18"/>
          <w:rtl/>
          <w:rPrChange w:id="168" w:author="USER" w:date="2019-10-16T20:32:00Z">
            <w:rPr>
              <w:sz w:val="18"/>
              <w:szCs w:val="18"/>
              <w:rtl/>
            </w:rPr>
          </w:rPrChange>
        </w:rPr>
        <w:t xml:space="preserve"> </w:t>
      </w:r>
      <w:r w:rsidRPr="00FE6AF5">
        <w:rPr>
          <w:sz w:val="18"/>
          <w:szCs w:val="18"/>
          <w:rtl/>
          <w:lang w:bidi="he-IL"/>
          <w:rPrChange w:id="169" w:author="USER" w:date="2019-10-16T20:32:00Z">
            <w:rPr>
              <w:sz w:val="18"/>
              <w:szCs w:val="18"/>
              <w:rtl/>
              <w:lang w:bidi="he-IL"/>
            </w:rPr>
          </w:rPrChange>
        </w:rPr>
        <w:t>תהלים פא, ד.</w:t>
      </w:r>
    </w:p>
  </w:footnote>
  <w:footnote w:id="3">
    <w:p w14:paraId="37736523" w14:textId="77777777" w:rsidR="004F7983" w:rsidRPr="00FE6AF5" w:rsidRDefault="004F7983" w:rsidP="0066723B">
      <w:pPr>
        <w:pStyle w:val="FootnoteText"/>
        <w:spacing w:line="276" w:lineRule="auto"/>
        <w:rPr>
          <w:sz w:val="18"/>
          <w:szCs w:val="18"/>
          <w:lang w:bidi="he-IL"/>
          <w:rPrChange w:id="170" w:author="USER" w:date="2019-10-16T20:32:00Z">
            <w:rPr>
              <w:sz w:val="18"/>
              <w:szCs w:val="18"/>
              <w:lang w:bidi="he-IL"/>
            </w:rPr>
          </w:rPrChange>
        </w:rPr>
      </w:pPr>
      <w:r w:rsidRPr="00FE6AF5">
        <w:rPr>
          <w:rStyle w:val="FootnoteReference"/>
          <w:sz w:val="18"/>
          <w:szCs w:val="18"/>
          <w:rPrChange w:id="171" w:author="USER" w:date="2019-10-16T20:32:00Z">
            <w:rPr>
              <w:rStyle w:val="FootnoteReference"/>
              <w:sz w:val="18"/>
              <w:szCs w:val="18"/>
            </w:rPr>
          </w:rPrChange>
        </w:rPr>
        <w:footnoteRef/>
      </w:r>
      <w:r w:rsidRPr="00FE6AF5">
        <w:rPr>
          <w:sz w:val="18"/>
          <w:szCs w:val="18"/>
          <w:rtl/>
          <w:rPrChange w:id="172" w:author="USER" w:date="2019-10-16T20:32:00Z">
            <w:rPr>
              <w:sz w:val="18"/>
              <w:szCs w:val="18"/>
              <w:rtl/>
            </w:rPr>
          </w:rPrChange>
        </w:rPr>
        <w:t xml:space="preserve"> </w:t>
      </w:r>
      <w:r w:rsidRPr="00FE6AF5">
        <w:rPr>
          <w:sz w:val="18"/>
          <w:szCs w:val="18"/>
          <w:rtl/>
          <w:lang w:bidi="he-IL"/>
          <w:rPrChange w:id="173" w:author="USER" w:date="2019-10-16T20:32:00Z">
            <w:rPr>
              <w:sz w:val="18"/>
              <w:szCs w:val="18"/>
              <w:rtl/>
              <w:lang w:bidi="he-IL"/>
            </w:rPr>
          </w:rPrChange>
        </w:rPr>
        <w:t>ראש השנה ח, א-ב.</w:t>
      </w:r>
    </w:p>
  </w:footnote>
  <w:footnote w:id="4">
    <w:p w14:paraId="60FBD1A5" w14:textId="77777777" w:rsidR="004F7983" w:rsidRPr="00FE6AF5" w:rsidRDefault="004F7983" w:rsidP="0066723B">
      <w:pPr>
        <w:pStyle w:val="FootnoteText"/>
        <w:spacing w:line="276" w:lineRule="auto"/>
        <w:rPr>
          <w:sz w:val="18"/>
          <w:szCs w:val="18"/>
          <w:lang w:bidi="he-IL"/>
          <w:rPrChange w:id="174" w:author="USER" w:date="2019-10-16T20:32:00Z">
            <w:rPr>
              <w:sz w:val="18"/>
              <w:szCs w:val="18"/>
              <w:lang w:bidi="he-IL"/>
            </w:rPr>
          </w:rPrChange>
        </w:rPr>
      </w:pPr>
      <w:r w:rsidRPr="00FE6AF5">
        <w:rPr>
          <w:rStyle w:val="FootnoteReference"/>
          <w:sz w:val="18"/>
          <w:szCs w:val="18"/>
          <w:rPrChange w:id="175" w:author="USER" w:date="2019-10-16T20:32:00Z">
            <w:rPr>
              <w:rStyle w:val="FootnoteReference"/>
              <w:sz w:val="18"/>
              <w:szCs w:val="18"/>
            </w:rPr>
          </w:rPrChange>
        </w:rPr>
        <w:footnoteRef/>
      </w:r>
      <w:r w:rsidRPr="00FE6AF5">
        <w:rPr>
          <w:sz w:val="18"/>
          <w:szCs w:val="18"/>
          <w:rtl/>
          <w:rPrChange w:id="176" w:author="USER" w:date="2019-10-16T20:32:00Z">
            <w:rPr>
              <w:sz w:val="18"/>
              <w:szCs w:val="18"/>
              <w:rtl/>
            </w:rPr>
          </w:rPrChange>
        </w:rPr>
        <w:t xml:space="preserve"> </w:t>
      </w:r>
      <w:r w:rsidRPr="00FE6AF5">
        <w:rPr>
          <w:sz w:val="18"/>
          <w:szCs w:val="18"/>
          <w:rtl/>
          <w:lang w:bidi="he-IL"/>
          <w:rPrChange w:id="177" w:author="USER" w:date="2019-10-16T20:32:00Z">
            <w:rPr>
              <w:sz w:val="18"/>
              <w:szCs w:val="18"/>
              <w:rtl/>
              <w:lang w:bidi="he-IL"/>
            </w:rPr>
          </w:rPrChange>
        </w:rPr>
        <w:t>עיין תוספות ד"ה מתכסה שם.</w:t>
      </w:r>
    </w:p>
  </w:footnote>
  <w:footnote w:id="5">
    <w:p w14:paraId="37A6904B" w14:textId="77777777" w:rsidR="004F7983" w:rsidRPr="00FE6AF5" w:rsidRDefault="004F7983" w:rsidP="0066723B">
      <w:pPr>
        <w:pStyle w:val="FootnoteText"/>
        <w:spacing w:line="276" w:lineRule="auto"/>
        <w:rPr>
          <w:sz w:val="18"/>
          <w:szCs w:val="18"/>
          <w:lang w:bidi="he-IL"/>
          <w:rPrChange w:id="179" w:author="USER" w:date="2019-10-16T20:32:00Z">
            <w:rPr>
              <w:sz w:val="18"/>
              <w:szCs w:val="18"/>
              <w:lang w:bidi="he-IL"/>
            </w:rPr>
          </w:rPrChange>
        </w:rPr>
      </w:pPr>
      <w:r w:rsidRPr="00FE6AF5">
        <w:rPr>
          <w:rStyle w:val="FootnoteReference"/>
          <w:sz w:val="18"/>
          <w:szCs w:val="18"/>
          <w:rPrChange w:id="180" w:author="USER" w:date="2019-10-16T20:32:00Z">
            <w:rPr>
              <w:rStyle w:val="FootnoteReference"/>
              <w:sz w:val="18"/>
              <w:szCs w:val="18"/>
            </w:rPr>
          </w:rPrChange>
        </w:rPr>
        <w:footnoteRef/>
      </w:r>
      <w:r w:rsidRPr="00FE6AF5">
        <w:rPr>
          <w:sz w:val="18"/>
          <w:szCs w:val="18"/>
          <w:rtl/>
          <w:rPrChange w:id="181" w:author="USER" w:date="2019-10-16T20:32:00Z">
            <w:rPr>
              <w:sz w:val="18"/>
              <w:szCs w:val="18"/>
              <w:rtl/>
            </w:rPr>
          </w:rPrChange>
        </w:rPr>
        <w:t xml:space="preserve"> </w:t>
      </w:r>
      <w:r w:rsidRPr="00FE6AF5">
        <w:rPr>
          <w:sz w:val="18"/>
          <w:szCs w:val="18"/>
          <w:rtl/>
          <w:lang w:bidi="he-IL"/>
          <w:rPrChange w:id="182" w:author="USER" w:date="2019-10-16T20:32:00Z">
            <w:rPr>
              <w:sz w:val="18"/>
              <w:szCs w:val="18"/>
              <w:rtl/>
              <w:lang w:bidi="he-IL"/>
            </w:rPr>
          </w:rPrChange>
        </w:rPr>
        <w:t xml:space="preserve">סידור [עם דא"ח] רלה, ב. וראה לקו"ת ר"ה נד, ריש ע"ד. </w:t>
      </w:r>
    </w:p>
  </w:footnote>
  <w:footnote w:id="6">
    <w:p w14:paraId="0BFA4F90" w14:textId="77777777" w:rsidR="004F7983" w:rsidRPr="00FE6AF5" w:rsidRDefault="004F7983" w:rsidP="0066723B">
      <w:pPr>
        <w:pStyle w:val="FootnoteText"/>
        <w:spacing w:line="276" w:lineRule="auto"/>
        <w:rPr>
          <w:sz w:val="18"/>
          <w:szCs w:val="18"/>
          <w:lang w:bidi="he-IL"/>
          <w:rPrChange w:id="183" w:author="USER" w:date="2019-10-16T20:32:00Z">
            <w:rPr>
              <w:sz w:val="18"/>
              <w:szCs w:val="18"/>
              <w:lang w:bidi="he-IL"/>
            </w:rPr>
          </w:rPrChange>
        </w:rPr>
      </w:pPr>
      <w:r w:rsidRPr="00FE6AF5">
        <w:rPr>
          <w:rStyle w:val="FootnoteReference"/>
          <w:sz w:val="18"/>
          <w:szCs w:val="18"/>
          <w:rPrChange w:id="184" w:author="USER" w:date="2019-10-16T20:32:00Z">
            <w:rPr>
              <w:rStyle w:val="FootnoteReference"/>
              <w:sz w:val="18"/>
              <w:szCs w:val="18"/>
            </w:rPr>
          </w:rPrChange>
        </w:rPr>
        <w:footnoteRef/>
      </w:r>
      <w:r w:rsidRPr="00FE6AF5">
        <w:rPr>
          <w:sz w:val="18"/>
          <w:szCs w:val="18"/>
          <w:rtl/>
          <w:rPrChange w:id="185" w:author="USER" w:date="2019-10-16T20:32:00Z">
            <w:rPr>
              <w:sz w:val="18"/>
              <w:szCs w:val="18"/>
              <w:rtl/>
            </w:rPr>
          </w:rPrChange>
        </w:rPr>
        <w:t xml:space="preserve"> </w:t>
      </w:r>
      <w:r w:rsidRPr="00FE6AF5">
        <w:rPr>
          <w:sz w:val="18"/>
          <w:szCs w:val="18"/>
          <w:rtl/>
          <w:lang w:bidi="he-IL"/>
          <w:rPrChange w:id="186" w:author="USER" w:date="2019-10-16T20:32:00Z">
            <w:rPr>
              <w:sz w:val="18"/>
              <w:szCs w:val="18"/>
              <w:rtl/>
              <w:lang w:bidi="he-IL"/>
            </w:rPr>
          </w:rPrChange>
        </w:rPr>
        <w:t>מצינו גם כן קשר בין ראש השנה ויום הכיפורים לחג הסוכות במצוותן, שבר"ה ישנם מאה קולות, ס' תקיעות, כ' שברים וכ' תרועות, אותיות ס'כ'ך' [תורת לוי יצחק ע' שג]. וענין ענן הקטורת קשור להסכך כדלקמן.</w:t>
      </w:r>
    </w:p>
  </w:footnote>
  <w:footnote w:id="7">
    <w:p w14:paraId="1CCAF146" w14:textId="77777777" w:rsidR="004F7983" w:rsidRPr="00FE6AF5" w:rsidRDefault="004F7983" w:rsidP="0066723B">
      <w:pPr>
        <w:pStyle w:val="FootnoteText"/>
        <w:spacing w:line="276" w:lineRule="auto"/>
        <w:rPr>
          <w:sz w:val="18"/>
          <w:szCs w:val="18"/>
          <w:lang w:bidi="he-IL"/>
          <w:rPrChange w:id="187" w:author="USER" w:date="2019-10-16T20:32:00Z">
            <w:rPr>
              <w:sz w:val="18"/>
              <w:szCs w:val="18"/>
              <w:lang w:bidi="he-IL"/>
            </w:rPr>
          </w:rPrChange>
        </w:rPr>
      </w:pPr>
      <w:r w:rsidRPr="00FE6AF5">
        <w:rPr>
          <w:rStyle w:val="FootnoteReference"/>
          <w:sz w:val="18"/>
          <w:szCs w:val="18"/>
          <w:rPrChange w:id="188" w:author="USER" w:date="2019-10-16T20:32:00Z">
            <w:rPr>
              <w:rStyle w:val="FootnoteReference"/>
              <w:sz w:val="18"/>
              <w:szCs w:val="18"/>
            </w:rPr>
          </w:rPrChange>
        </w:rPr>
        <w:footnoteRef/>
      </w:r>
      <w:r w:rsidRPr="00FE6AF5">
        <w:rPr>
          <w:sz w:val="18"/>
          <w:szCs w:val="18"/>
          <w:rtl/>
          <w:rPrChange w:id="189" w:author="USER" w:date="2019-10-16T20:32:00Z">
            <w:rPr>
              <w:sz w:val="18"/>
              <w:szCs w:val="18"/>
              <w:rtl/>
            </w:rPr>
          </w:rPrChange>
        </w:rPr>
        <w:t xml:space="preserve"> </w:t>
      </w:r>
      <w:r w:rsidRPr="00FE6AF5">
        <w:rPr>
          <w:sz w:val="18"/>
          <w:szCs w:val="18"/>
          <w:rtl/>
          <w:lang w:bidi="he-IL"/>
          <w:rPrChange w:id="190" w:author="USER" w:date="2019-10-16T20:32:00Z">
            <w:rPr>
              <w:sz w:val="18"/>
              <w:szCs w:val="18"/>
              <w:rtl/>
              <w:lang w:bidi="he-IL"/>
            </w:rPr>
          </w:rPrChange>
        </w:rPr>
        <w:t>ראש השנה טז, א.</w:t>
      </w:r>
    </w:p>
  </w:footnote>
  <w:footnote w:id="8">
    <w:p w14:paraId="3096D97B" w14:textId="77777777" w:rsidR="004F7983" w:rsidRPr="00FE6AF5" w:rsidRDefault="004F7983" w:rsidP="0066723B">
      <w:pPr>
        <w:pStyle w:val="FootnoteText"/>
        <w:rPr>
          <w:sz w:val="18"/>
          <w:szCs w:val="18"/>
          <w:lang w:bidi="he-IL"/>
          <w:rPrChange w:id="191" w:author="USER" w:date="2019-10-16T20:32:00Z">
            <w:rPr>
              <w:sz w:val="18"/>
              <w:szCs w:val="18"/>
              <w:lang w:bidi="he-IL"/>
            </w:rPr>
          </w:rPrChange>
        </w:rPr>
      </w:pPr>
      <w:r w:rsidRPr="00FE6AF5">
        <w:rPr>
          <w:rStyle w:val="FootnoteReference"/>
          <w:sz w:val="18"/>
          <w:szCs w:val="18"/>
          <w:rPrChange w:id="192" w:author="USER" w:date="2019-10-16T20:32:00Z">
            <w:rPr>
              <w:rStyle w:val="FootnoteReference"/>
              <w:sz w:val="18"/>
              <w:szCs w:val="18"/>
            </w:rPr>
          </w:rPrChange>
        </w:rPr>
        <w:footnoteRef/>
      </w:r>
      <w:r w:rsidRPr="00FE6AF5">
        <w:rPr>
          <w:sz w:val="18"/>
          <w:szCs w:val="18"/>
          <w:rtl/>
          <w:rPrChange w:id="193" w:author="USER" w:date="2019-10-16T20:32:00Z">
            <w:rPr>
              <w:sz w:val="18"/>
              <w:szCs w:val="18"/>
              <w:rtl/>
            </w:rPr>
          </w:rPrChange>
        </w:rPr>
        <w:t xml:space="preserve"> </w:t>
      </w:r>
      <w:r w:rsidRPr="00FE6AF5">
        <w:rPr>
          <w:sz w:val="18"/>
          <w:szCs w:val="18"/>
          <w:rtl/>
          <w:lang w:bidi="he-IL"/>
          <w:rPrChange w:id="194" w:author="USER" w:date="2019-10-16T20:32:00Z">
            <w:rPr>
              <w:sz w:val="18"/>
              <w:szCs w:val="18"/>
              <w:rtl/>
              <w:lang w:bidi="he-IL"/>
            </w:rPr>
          </w:rPrChange>
        </w:rPr>
        <w:t>כפי שביארנו באריכות בקונטרס "מהותו של  יום" על ראש השנה.</w:t>
      </w:r>
    </w:p>
  </w:footnote>
  <w:footnote w:id="9">
    <w:p w14:paraId="79E1A8BC" w14:textId="7569E692" w:rsidR="004F7983" w:rsidRPr="00FE6AF5" w:rsidRDefault="004F7983">
      <w:pPr>
        <w:pStyle w:val="FootnoteText"/>
        <w:rPr>
          <w:sz w:val="18"/>
          <w:szCs w:val="18"/>
          <w:lang w:bidi="he-IL"/>
          <w:rPrChange w:id="196" w:author="USER" w:date="2019-10-16T20:32:00Z">
            <w:rPr>
              <w:sz w:val="18"/>
              <w:szCs w:val="18"/>
              <w:lang w:bidi="he-IL"/>
            </w:rPr>
          </w:rPrChange>
        </w:rPr>
      </w:pPr>
      <w:r w:rsidRPr="00FE6AF5">
        <w:rPr>
          <w:rStyle w:val="FootnoteReference"/>
          <w:sz w:val="18"/>
          <w:szCs w:val="18"/>
          <w:rPrChange w:id="197" w:author="USER" w:date="2019-10-16T20:32:00Z">
            <w:rPr>
              <w:rStyle w:val="FootnoteReference"/>
              <w:sz w:val="18"/>
              <w:szCs w:val="18"/>
            </w:rPr>
          </w:rPrChange>
        </w:rPr>
        <w:footnoteRef/>
      </w:r>
      <w:r w:rsidRPr="00FE6AF5">
        <w:rPr>
          <w:sz w:val="18"/>
          <w:szCs w:val="18"/>
          <w:rtl/>
          <w:rPrChange w:id="198" w:author="USER" w:date="2019-10-16T20:32:00Z">
            <w:rPr>
              <w:sz w:val="18"/>
              <w:szCs w:val="18"/>
              <w:rtl/>
            </w:rPr>
          </w:rPrChange>
        </w:rPr>
        <w:t xml:space="preserve"> </w:t>
      </w:r>
      <w:r w:rsidRPr="00FE6AF5">
        <w:rPr>
          <w:sz w:val="18"/>
          <w:szCs w:val="18"/>
          <w:rtl/>
          <w:lang w:bidi="he-IL"/>
          <w:rPrChange w:id="199" w:author="USER" w:date="2019-10-16T20:32:00Z">
            <w:rPr>
              <w:sz w:val="18"/>
              <w:szCs w:val="18"/>
              <w:rtl/>
              <w:lang w:bidi="he-IL"/>
            </w:rPr>
          </w:rPrChange>
        </w:rPr>
        <w:t>ויקרא טז, ב.</w:t>
      </w:r>
    </w:p>
  </w:footnote>
  <w:footnote w:id="10">
    <w:p w14:paraId="39C2E761" w14:textId="09434018" w:rsidR="004F7983" w:rsidRPr="00FE6AF5" w:rsidRDefault="004F7983">
      <w:pPr>
        <w:pStyle w:val="FootnoteText"/>
        <w:rPr>
          <w:sz w:val="18"/>
          <w:szCs w:val="18"/>
          <w:lang w:bidi="he-IL"/>
          <w:rPrChange w:id="200" w:author="USER" w:date="2019-10-16T20:32:00Z">
            <w:rPr>
              <w:sz w:val="18"/>
              <w:szCs w:val="18"/>
              <w:lang w:bidi="he-IL"/>
            </w:rPr>
          </w:rPrChange>
        </w:rPr>
      </w:pPr>
      <w:r w:rsidRPr="00FE6AF5">
        <w:rPr>
          <w:rStyle w:val="FootnoteReference"/>
          <w:sz w:val="18"/>
          <w:szCs w:val="18"/>
          <w:rPrChange w:id="201" w:author="USER" w:date="2019-10-16T20:32:00Z">
            <w:rPr>
              <w:rStyle w:val="FootnoteReference"/>
              <w:sz w:val="18"/>
              <w:szCs w:val="18"/>
            </w:rPr>
          </w:rPrChange>
        </w:rPr>
        <w:footnoteRef/>
      </w:r>
      <w:r w:rsidRPr="00FE6AF5">
        <w:rPr>
          <w:sz w:val="18"/>
          <w:szCs w:val="18"/>
          <w:rtl/>
          <w:rPrChange w:id="202" w:author="USER" w:date="2019-10-16T20:32:00Z">
            <w:rPr>
              <w:sz w:val="18"/>
              <w:szCs w:val="18"/>
              <w:rtl/>
            </w:rPr>
          </w:rPrChange>
        </w:rPr>
        <w:t xml:space="preserve"> </w:t>
      </w:r>
      <w:r w:rsidRPr="00FE6AF5">
        <w:rPr>
          <w:sz w:val="18"/>
          <w:szCs w:val="18"/>
          <w:rtl/>
          <w:lang w:bidi="he-IL"/>
          <w:rPrChange w:id="203" w:author="USER" w:date="2019-10-16T20:32:00Z">
            <w:rPr>
              <w:sz w:val="18"/>
              <w:szCs w:val="18"/>
              <w:rtl/>
              <w:lang w:bidi="he-IL"/>
            </w:rPr>
          </w:rPrChange>
        </w:rPr>
        <w:t>ויקרא כג, מג.</w:t>
      </w:r>
    </w:p>
  </w:footnote>
  <w:footnote w:id="11">
    <w:p w14:paraId="500D43A7" w14:textId="73B395FE" w:rsidR="004F7983" w:rsidRPr="00FE6AF5" w:rsidRDefault="004F7983">
      <w:pPr>
        <w:pStyle w:val="FootnoteText"/>
        <w:rPr>
          <w:sz w:val="18"/>
          <w:szCs w:val="18"/>
          <w:lang w:bidi="he-IL"/>
          <w:rPrChange w:id="204" w:author="USER" w:date="2019-10-16T20:32:00Z">
            <w:rPr>
              <w:sz w:val="18"/>
              <w:szCs w:val="18"/>
              <w:lang w:bidi="he-IL"/>
            </w:rPr>
          </w:rPrChange>
        </w:rPr>
      </w:pPr>
      <w:r w:rsidRPr="00FE6AF5">
        <w:rPr>
          <w:rStyle w:val="FootnoteReference"/>
          <w:sz w:val="18"/>
          <w:szCs w:val="18"/>
          <w:rPrChange w:id="205" w:author="USER" w:date="2019-10-16T20:32:00Z">
            <w:rPr>
              <w:rStyle w:val="FootnoteReference"/>
              <w:sz w:val="18"/>
              <w:szCs w:val="18"/>
            </w:rPr>
          </w:rPrChange>
        </w:rPr>
        <w:footnoteRef/>
      </w:r>
      <w:r w:rsidRPr="00FE6AF5">
        <w:rPr>
          <w:sz w:val="18"/>
          <w:szCs w:val="18"/>
          <w:rtl/>
          <w:rPrChange w:id="206" w:author="USER" w:date="2019-10-16T20:32:00Z">
            <w:rPr>
              <w:sz w:val="18"/>
              <w:szCs w:val="18"/>
              <w:rtl/>
            </w:rPr>
          </w:rPrChange>
        </w:rPr>
        <w:t xml:space="preserve"> </w:t>
      </w:r>
      <w:r w:rsidRPr="00FE6AF5">
        <w:rPr>
          <w:sz w:val="18"/>
          <w:szCs w:val="18"/>
          <w:rtl/>
          <w:lang w:bidi="he-IL"/>
          <w:rPrChange w:id="207" w:author="USER" w:date="2019-10-16T20:32:00Z">
            <w:rPr>
              <w:sz w:val="18"/>
              <w:szCs w:val="18"/>
              <w:rtl/>
              <w:lang w:bidi="he-IL"/>
            </w:rPr>
          </w:rPrChange>
        </w:rPr>
        <w:t>סוכה יא, א.</w:t>
      </w:r>
    </w:p>
  </w:footnote>
  <w:footnote w:id="12">
    <w:p w14:paraId="66884F14" w14:textId="443C045E" w:rsidR="004F7983" w:rsidRPr="00FE6AF5" w:rsidRDefault="004F7983">
      <w:pPr>
        <w:pStyle w:val="FootnoteText"/>
        <w:rPr>
          <w:sz w:val="18"/>
          <w:szCs w:val="18"/>
          <w:lang w:bidi="he-IL"/>
          <w:rPrChange w:id="208" w:author="USER" w:date="2019-10-16T20:32:00Z">
            <w:rPr>
              <w:sz w:val="18"/>
              <w:szCs w:val="18"/>
              <w:lang w:bidi="he-IL"/>
            </w:rPr>
          </w:rPrChange>
        </w:rPr>
      </w:pPr>
      <w:r w:rsidRPr="00FE6AF5">
        <w:rPr>
          <w:rStyle w:val="FootnoteReference"/>
          <w:sz w:val="18"/>
          <w:szCs w:val="18"/>
          <w:rPrChange w:id="209" w:author="USER" w:date="2019-10-16T20:32:00Z">
            <w:rPr>
              <w:rStyle w:val="FootnoteReference"/>
              <w:sz w:val="18"/>
              <w:szCs w:val="18"/>
            </w:rPr>
          </w:rPrChange>
        </w:rPr>
        <w:footnoteRef/>
      </w:r>
      <w:r w:rsidRPr="00FE6AF5">
        <w:rPr>
          <w:sz w:val="18"/>
          <w:szCs w:val="18"/>
          <w:rtl/>
          <w:rPrChange w:id="210" w:author="USER" w:date="2019-10-16T20:32:00Z">
            <w:rPr>
              <w:sz w:val="18"/>
              <w:szCs w:val="18"/>
              <w:rtl/>
            </w:rPr>
          </w:rPrChange>
        </w:rPr>
        <w:t xml:space="preserve"> </w:t>
      </w:r>
      <w:r w:rsidRPr="00FE6AF5">
        <w:rPr>
          <w:sz w:val="18"/>
          <w:szCs w:val="18"/>
          <w:rtl/>
          <w:lang w:bidi="he-IL"/>
          <w:rPrChange w:id="211" w:author="USER" w:date="2019-10-16T20:32:00Z">
            <w:rPr>
              <w:sz w:val="18"/>
              <w:szCs w:val="18"/>
              <w:rtl/>
              <w:lang w:bidi="he-IL"/>
            </w:rPr>
          </w:rPrChange>
        </w:rPr>
        <w:t>או"ח תרכ"ה סעיף א'.</w:t>
      </w:r>
    </w:p>
  </w:footnote>
  <w:footnote w:id="13">
    <w:p w14:paraId="62F76B24" w14:textId="77777777" w:rsidR="004F7983" w:rsidRPr="00FE6AF5" w:rsidRDefault="004F7983" w:rsidP="0066723B">
      <w:pPr>
        <w:pStyle w:val="FootnoteText"/>
        <w:spacing w:line="276" w:lineRule="auto"/>
        <w:rPr>
          <w:sz w:val="18"/>
          <w:szCs w:val="18"/>
          <w:lang w:bidi="he-IL"/>
          <w:rPrChange w:id="212" w:author="USER" w:date="2019-10-16T20:32:00Z">
            <w:rPr>
              <w:sz w:val="18"/>
              <w:szCs w:val="18"/>
              <w:lang w:bidi="he-IL"/>
            </w:rPr>
          </w:rPrChange>
        </w:rPr>
      </w:pPr>
      <w:r w:rsidRPr="00FE6AF5">
        <w:rPr>
          <w:rStyle w:val="FootnoteReference"/>
          <w:sz w:val="18"/>
          <w:szCs w:val="18"/>
          <w:rPrChange w:id="213" w:author="USER" w:date="2019-10-16T20:32:00Z">
            <w:rPr>
              <w:rStyle w:val="FootnoteReference"/>
              <w:sz w:val="18"/>
              <w:szCs w:val="18"/>
            </w:rPr>
          </w:rPrChange>
        </w:rPr>
        <w:footnoteRef/>
      </w:r>
      <w:r w:rsidRPr="00FE6AF5">
        <w:rPr>
          <w:sz w:val="18"/>
          <w:szCs w:val="18"/>
          <w:rtl/>
          <w:rPrChange w:id="214" w:author="USER" w:date="2019-10-16T20:32:00Z">
            <w:rPr>
              <w:sz w:val="18"/>
              <w:szCs w:val="18"/>
              <w:rtl/>
            </w:rPr>
          </w:rPrChange>
        </w:rPr>
        <w:t xml:space="preserve"> </w:t>
      </w:r>
      <w:r w:rsidRPr="00FE6AF5">
        <w:rPr>
          <w:sz w:val="18"/>
          <w:szCs w:val="18"/>
          <w:rtl/>
          <w:lang w:bidi="he-IL"/>
          <w:rPrChange w:id="215" w:author="USER" w:date="2019-10-16T20:32:00Z">
            <w:rPr>
              <w:sz w:val="18"/>
              <w:szCs w:val="18"/>
              <w:rtl/>
              <w:lang w:bidi="he-IL"/>
            </w:rPr>
          </w:rPrChange>
        </w:rPr>
        <w:t>עטרת ראש שער יו"כ לו, סע"א ואילך. אוה"ת סוכות ע' א' תשכב ואילך. ד"ה והוא כחתן תרנ"ז פי"א ואילך. ועוד.</w:t>
      </w:r>
    </w:p>
  </w:footnote>
  <w:footnote w:id="14">
    <w:p w14:paraId="48D625EF" w14:textId="77777777" w:rsidR="004F7983" w:rsidRPr="00FE6AF5" w:rsidRDefault="004F7983" w:rsidP="0066723B">
      <w:pPr>
        <w:pStyle w:val="FootnoteText"/>
        <w:spacing w:line="276" w:lineRule="auto"/>
        <w:rPr>
          <w:sz w:val="18"/>
          <w:szCs w:val="18"/>
          <w:lang w:bidi="he-IL"/>
          <w:rPrChange w:id="218" w:author="USER" w:date="2019-10-16T20:32:00Z">
            <w:rPr>
              <w:sz w:val="18"/>
              <w:szCs w:val="18"/>
              <w:lang w:bidi="he-IL"/>
            </w:rPr>
          </w:rPrChange>
        </w:rPr>
      </w:pPr>
      <w:r w:rsidRPr="00FE6AF5">
        <w:rPr>
          <w:rStyle w:val="FootnoteReference"/>
          <w:sz w:val="18"/>
          <w:szCs w:val="18"/>
          <w:rPrChange w:id="219" w:author="USER" w:date="2019-10-16T20:32:00Z">
            <w:rPr>
              <w:rStyle w:val="FootnoteReference"/>
              <w:sz w:val="18"/>
              <w:szCs w:val="18"/>
            </w:rPr>
          </w:rPrChange>
        </w:rPr>
        <w:footnoteRef/>
      </w:r>
      <w:r w:rsidRPr="00FE6AF5">
        <w:rPr>
          <w:sz w:val="18"/>
          <w:szCs w:val="18"/>
          <w:rtl/>
          <w:rPrChange w:id="220" w:author="USER" w:date="2019-10-16T20:32:00Z">
            <w:rPr>
              <w:sz w:val="18"/>
              <w:szCs w:val="18"/>
              <w:rtl/>
            </w:rPr>
          </w:rPrChange>
        </w:rPr>
        <w:t xml:space="preserve"> </w:t>
      </w:r>
      <w:r w:rsidRPr="00FE6AF5">
        <w:rPr>
          <w:sz w:val="18"/>
          <w:szCs w:val="18"/>
          <w:rtl/>
          <w:lang w:bidi="he-IL"/>
          <w:rPrChange w:id="221" w:author="USER" w:date="2019-10-16T20:32:00Z">
            <w:rPr>
              <w:sz w:val="18"/>
              <w:szCs w:val="18"/>
              <w:rtl/>
              <w:lang w:bidi="he-IL"/>
            </w:rPr>
          </w:rPrChange>
        </w:rPr>
        <w:t>ראה בזה ד"ה באתי לגני השי"ת פ"ב. ד"ה טעמה תש"ט פ"ב.</w:t>
      </w:r>
    </w:p>
  </w:footnote>
  <w:footnote w:id="15">
    <w:p w14:paraId="6EAF12C9" w14:textId="61976677" w:rsidR="004F7983" w:rsidRPr="00FE6AF5" w:rsidRDefault="004F7983">
      <w:pPr>
        <w:pStyle w:val="FootnoteText"/>
        <w:rPr>
          <w:sz w:val="18"/>
          <w:szCs w:val="18"/>
          <w:lang w:bidi="he-IL"/>
          <w:rPrChange w:id="222" w:author="USER" w:date="2019-10-16T20:32:00Z">
            <w:rPr>
              <w:lang w:bidi="he-IL"/>
            </w:rPr>
          </w:rPrChange>
        </w:rPr>
      </w:pPr>
      <w:r w:rsidRPr="00FE6AF5">
        <w:rPr>
          <w:rStyle w:val="FootnoteReference"/>
          <w:sz w:val="18"/>
          <w:szCs w:val="18"/>
          <w:rPrChange w:id="223" w:author="USER" w:date="2019-10-16T20:32:00Z">
            <w:rPr>
              <w:rStyle w:val="FootnoteReference"/>
            </w:rPr>
          </w:rPrChange>
        </w:rPr>
        <w:footnoteRef/>
      </w:r>
      <w:r w:rsidRPr="00FE6AF5">
        <w:rPr>
          <w:sz w:val="18"/>
          <w:szCs w:val="18"/>
          <w:rtl/>
          <w:rPrChange w:id="224" w:author="USER" w:date="2019-10-16T20:32:00Z">
            <w:rPr>
              <w:rFonts w:cs="Times New Roman"/>
              <w:rtl/>
            </w:rPr>
          </w:rPrChange>
        </w:rPr>
        <w:t xml:space="preserve"> </w:t>
      </w:r>
      <w:r w:rsidRPr="00FE6AF5">
        <w:rPr>
          <w:sz w:val="18"/>
          <w:szCs w:val="18"/>
          <w:rtl/>
          <w:lang w:bidi="he-IL"/>
          <w:rPrChange w:id="225" w:author="USER" w:date="2019-10-16T20:32:00Z">
            <w:rPr>
              <w:rFonts w:cs="Times New Roman" w:hint="cs"/>
              <w:rtl/>
              <w:lang w:bidi="he-IL"/>
            </w:rPr>
          </w:rPrChange>
        </w:rPr>
        <w:t>פנחס כח, ב.</w:t>
      </w:r>
    </w:p>
  </w:footnote>
  <w:footnote w:id="16">
    <w:p w14:paraId="5A7A2434" w14:textId="77777777" w:rsidR="004F7983" w:rsidRPr="00FE6AF5" w:rsidRDefault="004F7983" w:rsidP="0066723B">
      <w:pPr>
        <w:pStyle w:val="FootnoteText"/>
        <w:spacing w:line="276" w:lineRule="auto"/>
        <w:rPr>
          <w:sz w:val="18"/>
          <w:szCs w:val="18"/>
          <w:lang w:bidi="he-IL"/>
          <w:rPrChange w:id="226" w:author="USER" w:date="2019-10-16T20:32:00Z">
            <w:rPr>
              <w:sz w:val="18"/>
              <w:szCs w:val="18"/>
              <w:lang w:bidi="he-IL"/>
            </w:rPr>
          </w:rPrChange>
        </w:rPr>
      </w:pPr>
      <w:r w:rsidRPr="00FE6AF5">
        <w:rPr>
          <w:rStyle w:val="FootnoteReference"/>
          <w:sz w:val="18"/>
          <w:szCs w:val="18"/>
          <w:rPrChange w:id="227" w:author="USER" w:date="2019-10-16T20:32:00Z">
            <w:rPr>
              <w:rStyle w:val="FootnoteReference"/>
              <w:sz w:val="18"/>
              <w:szCs w:val="18"/>
            </w:rPr>
          </w:rPrChange>
        </w:rPr>
        <w:footnoteRef/>
      </w:r>
      <w:r w:rsidRPr="00FE6AF5">
        <w:rPr>
          <w:sz w:val="18"/>
          <w:szCs w:val="18"/>
          <w:rtl/>
          <w:rPrChange w:id="228" w:author="USER" w:date="2019-10-16T20:32:00Z">
            <w:rPr>
              <w:sz w:val="18"/>
              <w:szCs w:val="18"/>
              <w:rtl/>
            </w:rPr>
          </w:rPrChange>
        </w:rPr>
        <w:t xml:space="preserve"> </w:t>
      </w:r>
      <w:r w:rsidRPr="00FE6AF5">
        <w:rPr>
          <w:sz w:val="18"/>
          <w:szCs w:val="18"/>
          <w:rtl/>
          <w:lang w:bidi="he-IL"/>
          <w:rPrChange w:id="229" w:author="USER" w:date="2019-10-16T20:32:00Z">
            <w:rPr>
              <w:sz w:val="18"/>
              <w:szCs w:val="18"/>
              <w:rtl/>
              <w:lang w:bidi="he-IL"/>
            </w:rPr>
          </w:rPrChange>
        </w:rPr>
        <w:t>ספר הבהיר סימן מ"ו, הובא ברקאנטי עה"פ בראשית ד, ג. בשלה ריא, ב. וראה זח"ג ה, רע"א. פע"ח שער א' פ"ה, בחיי עה"פ ויקרא אף ט. רמב"ן עה"פ שם בסופו.</w:t>
      </w:r>
    </w:p>
  </w:footnote>
  <w:footnote w:id="17">
    <w:p w14:paraId="7C758C1F" w14:textId="4F0C66C5" w:rsidR="004F7983" w:rsidRPr="00FE6AF5" w:rsidRDefault="004F7983">
      <w:pPr>
        <w:pStyle w:val="FootnoteText"/>
        <w:rPr>
          <w:sz w:val="18"/>
          <w:szCs w:val="18"/>
          <w:lang w:bidi="he-IL"/>
          <w:rPrChange w:id="230" w:author="USER" w:date="2019-10-16T20:32:00Z">
            <w:rPr>
              <w:sz w:val="18"/>
              <w:szCs w:val="18"/>
              <w:lang w:bidi="he-IL"/>
            </w:rPr>
          </w:rPrChange>
        </w:rPr>
      </w:pPr>
      <w:r w:rsidRPr="00FE6AF5">
        <w:rPr>
          <w:rStyle w:val="FootnoteReference"/>
          <w:sz w:val="18"/>
          <w:szCs w:val="18"/>
          <w:rPrChange w:id="231" w:author="USER" w:date="2019-10-16T20:32:00Z">
            <w:rPr>
              <w:rStyle w:val="FootnoteReference"/>
              <w:sz w:val="18"/>
              <w:szCs w:val="18"/>
            </w:rPr>
          </w:rPrChange>
        </w:rPr>
        <w:footnoteRef/>
      </w:r>
      <w:r w:rsidRPr="00FE6AF5">
        <w:rPr>
          <w:sz w:val="18"/>
          <w:szCs w:val="18"/>
          <w:rtl/>
          <w:rPrChange w:id="232" w:author="USER" w:date="2019-10-16T20:32:00Z">
            <w:rPr>
              <w:sz w:val="18"/>
              <w:szCs w:val="18"/>
              <w:rtl/>
            </w:rPr>
          </w:rPrChange>
        </w:rPr>
        <w:t xml:space="preserve"> </w:t>
      </w:r>
      <w:r w:rsidRPr="00FE6AF5">
        <w:rPr>
          <w:sz w:val="18"/>
          <w:szCs w:val="18"/>
          <w:rtl/>
          <w:lang w:bidi="he-IL"/>
          <w:rPrChange w:id="233" w:author="USER" w:date="2019-10-16T20:32:00Z">
            <w:rPr>
              <w:sz w:val="18"/>
              <w:szCs w:val="18"/>
              <w:rtl/>
              <w:lang w:bidi="he-IL"/>
            </w:rPr>
          </w:rPrChange>
        </w:rPr>
        <w:t>ראה בארוכה לקוטי תורה ויקרא ד"ה אדם כי יקריב.</w:t>
      </w:r>
    </w:p>
  </w:footnote>
  <w:footnote w:id="18">
    <w:p w14:paraId="5C0888C3" w14:textId="3C5E4B6E" w:rsidR="004F7983" w:rsidRPr="00FE6AF5" w:rsidRDefault="004F7983">
      <w:pPr>
        <w:pStyle w:val="FootnoteText"/>
        <w:rPr>
          <w:sz w:val="18"/>
          <w:szCs w:val="18"/>
          <w:lang w:bidi="he-IL"/>
          <w:rPrChange w:id="234" w:author="USER" w:date="2019-10-16T20:32:00Z">
            <w:rPr>
              <w:lang w:bidi="he-IL"/>
            </w:rPr>
          </w:rPrChange>
        </w:rPr>
      </w:pPr>
      <w:r w:rsidRPr="00FE6AF5">
        <w:rPr>
          <w:rStyle w:val="FootnoteReference"/>
          <w:sz w:val="18"/>
          <w:szCs w:val="18"/>
          <w:rPrChange w:id="235" w:author="USER" w:date="2019-10-16T20:32:00Z">
            <w:rPr>
              <w:rStyle w:val="FootnoteReference"/>
            </w:rPr>
          </w:rPrChange>
        </w:rPr>
        <w:footnoteRef/>
      </w:r>
      <w:r w:rsidRPr="00FE6AF5">
        <w:rPr>
          <w:sz w:val="18"/>
          <w:szCs w:val="18"/>
          <w:rtl/>
          <w:rPrChange w:id="236" w:author="USER" w:date="2019-10-16T20:32:00Z">
            <w:rPr>
              <w:rFonts w:cs="Times New Roman"/>
              <w:rtl/>
            </w:rPr>
          </w:rPrChange>
        </w:rPr>
        <w:t xml:space="preserve"> </w:t>
      </w:r>
      <w:r w:rsidRPr="00FE6AF5">
        <w:rPr>
          <w:sz w:val="18"/>
          <w:szCs w:val="18"/>
          <w:rtl/>
          <w:lang w:bidi="he-IL"/>
          <w:rPrChange w:id="237" w:author="USER" w:date="2019-10-16T20:32:00Z">
            <w:rPr>
              <w:rFonts w:cs="Times New Roman" w:hint="cs"/>
              <w:rtl/>
              <w:lang w:bidi="he-IL"/>
            </w:rPr>
          </w:rPrChange>
        </w:rPr>
        <w:t>ויקרא טז, ב.</w:t>
      </w:r>
    </w:p>
  </w:footnote>
  <w:footnote w:id="19">
    <w:p w14:paraId="04E65F46" w14:textId="027182DC" w:rsidR="004F7983" w:rsidRPr="00FE6AF5" w:rsidRDefault="004F7983">
      <w:pPr>
        <w:pStyle w:val="FootnoteText"/>
        <w:rPr>
          <w:sz w:val="18"/>
          <w:szCs w:val="18"/>
          <w:lang w:bidi="he-IL"/>
          <w:rPrChange w:id="238" w:author="USER" w:date="2019-10-16T20:32:00Z">
            <w:rPr>
              <w:lang w:bidi="he-IL"/>
            </w:rPr>
          </w:rPrChange>
        </w:rPr>
      </w:pPr>
      <w:r w:rsidRPr="00FE6AF5">
        <w:rPr>
          <w:rStyle w:val="FootnoteReference"/>
          <w:sz w:val="18"/>
          <w:szCs w:val="18"/>
          <w:rPrChange w:id="239" w:author="USER" w:date="2019-10-16T20:32:00Z">
            <w:rPr>
              <w:rStyle w:val="FootnoteReference"/>
            </w:rPr>
          </w:rPrChange>
        </w:rPr>
        <w:footnoteRef/>
      </w:r>
      <w:r w:rsidRPr="00FE6AF5">
        <w:rPr>
          <w:sz w:val="18"/>
          <w:szCs w:val="18"/>
          <w:rtl/>
          <w:rPrChange w:id="240" w:author="USER" w:date="2019-10-16T20:32:00Z">
            <w:rPr>
              <w:rFonts w:cs="Times New Roman"/>
              <w:rtl/>
            </w:rPr>
          </w:rPrChange>
        </w:rPr>
        <w:t xml:space="preserve"> </w:t>
      </w:r>
      <w:r w:rsidRPr="00FE6AF5">
        <w:rPr>
          <w:sz w:val="18"/>
          <w:szCs w:val="18"/>
          <w:rtl/>
          <w:lang w:bidi="he-IL"/>
          <w:rPrChange w:id="241" w:author="USER" w:date="2019-10-16T20:32:00Z">
            <w:rPr>
              <w:rFonts w:cs="Times New Roman" w:hint="cs"/>
              <w:rtl/>
              <w:lang w:bidi="he-IL"/>
            </w:rPr>
          </w:rPrChange>
        </w:rPr>
        <w:t>יומא נב, ב.</w:t>
      </w:r>
    </w:p>
  </w:footnote>
  <w:footnote w:id="20">
    <w:p w14:paraId="30DC9247" w14:textId="63C91CB9" w:rsidR="004F7983" w:rsidRPr="00FE6AF5" w:rsidRDefault="004F7983">
      <w:pPr>
        <w:pStyle w:val="FootnoteText"/>
        <w:rPr>
          <w:sz w:val="18"/>
          <w:szCs w:val="18"/>
          <w:lang w:bidi="he-IL"/>
          <w:rPrChange w:id="242" w:author="USER" w:date="2019-10-16T20:32:00Z">
            <w:rPr>
              <w:lang w:bidi="he-IL"/>
            </w:rPr>
          </w:rPrChange>
        </w:rPr>
      </w:pPr>
      <w:r w:rsidRPr="00FE6AF5">
        <w:rPr>
          <w:rStyle w:val="FootnoteReference"/>
          <w:sz w:val="18"/>
          <w:szCs w:val="18"/>
          <w:rPrChange w:id="243" w:author="USER" w:date="2019-10-16T20:32:00Z">
            <w:rPr>
              <w:rStyle w:val="FootnoteReference"/>
            </w:rPr>
          </w:rPrChange>
        </w:rPr>
        <w:footnoteRef/>
      </w:r>
      <w:r w:rsidRPr="00FE6AF5">
        <w:rPr>
          <w:sz w:val="18"/>
          <w:szCs w:val="18"/>
          <w:rtl/>
          <w:rPrChange w:id="244" w:author="USER" w:date="2019-10-16T20:32:00Z">
            <w:rPr>
              <w:rFonts w:cs="Times New Roman"/>
              <w:rtl/>
            </w:rPr>
          </w:rPrChange>
        </w:rPr>
        <w:t xml:space="preserve"> </w:t>
      </w:r>
      <w:r w:rsidRPr="00FE6AF5">
        <w:rPr>
          <w:sz w:val="18"/>
          <w:szCs w:val="18"/>
          <w:rtl/>
          <w:lang w:bidi="he-IL"/>
          <w:rPrChange w:id="245" w:author="USER" w:date="2019-10-16T20:32:00Z">
            <w:rPr>
              <w:rFonts w:cs="Times New Roman" w:hint="cs"/>
              <w:rtl/>
              <w:lang w:bidi="he-IL"/>
            </w:rPr>
          </w:rPrChange>
        </w:rPr>
        <w:t>כדפירש בתרגום אונקלוס עה"פ "ותקשר על ידו" (ישב לח, ח)  "וקטרת".</w:t>
      </w:r>
    </w:p>
  </w:footnote>
  <w:footnote w:id="21">
    <w:p w14:paraId="1ACBCBB0" w14:textId="77777777" w:rsidR="004F7983" w:rsidRPr="00FE6AF5" w:rsidRDefault="004F7983" w:rsidP="0066723B">
      <w:pPr>
        <w:pStyle w:val="FootnoteText"/>
        <w:spacing w:line="276" w:lineRule="auto"/>
        <w:rPr>
          <w:sz w:val="18"/>
          <w:szCs w:val="18"/>
          <w:lang w:bidi="he-IL"/>
          <w:rPrChange w:id="246" w:author="USER" w:date="2019-10-16T20:32:00Z">
            <w:rPr>
              <w:sz w:val="18"/>
              <w:szCs w:val="18"/>
              <w:lang w:bidi="he-IL"/>
            </w:rPr>
          </w:rPrChange>
        </w:rPr>
      </w:pPr>
      <w:r w:rsidRPr="00FE6AF5">
        <w:rPr>
          <w:rStyle w:val="FootnoteReference"/>
          <w:sz w:val="18"/>
          <w:szCs w:val="18"/>
          <w:rPrChange w:id="247" w:author="USER" w:date="2019-10-16T20:32:00Z">
            <w:rPr>
              <w:rStyle w:val="FootnoteReference"/>
              <w:sz w:val="18"/>
              <w:szCs w:val="18"/>
            </w:rPr>
          </w:rPrChange>
        </w:rPr>
        <w:footnoteRef/>
      </w:r>
      <w:r w:rsidRPr="00FE6AF5">
        <w:rPr>
          <w:sz w:val="18"/>
          <w:szCs w:val="18"/>
          <w:rtl/>
          <w:rPrChange w:id="248" w:author="USER" w:date="2019-10-16T20:32:00Z">
            <w:rPr>
              <w:sz w:val="18"/>
              <w:szCs w:val="18"/>
              <w:rtl/>
            </w:rPr>
          </w:rPrChange>
        </w:rPr>
        <w:t xml:space="preserve"> </w:t>
      </w:r>
      <w:r w:rsidRPr="00FE6AF5">
        <w:rPr>
          <w:sz w:val="18"/>
          <w:szCs w:val="18"/>
          <w:rtl/>
          <w:lang w:bidi="he-IL"/>
          <w:rPrChange w:id="249" w:author="USER" w:date="2019-10-16T20:32:00Z">
            <w:rPr>
              <w:sz w:val="18"/>
              <w:szCs w:val="18"/>
              <w:rtl/>
              <w:lang w:bidi="he-IL"/>
            </w:rPr>
          </w:rPrChange>
        </w:rPr>
        <w:t>ראה בזה המשך תער"ב פ' ריב. שם פ' ריח. ע' תכט, תמא.</w:t>
      </w:r>
    </w:p>
  </w:footnote>
  <w:footnote w:id="22">
    <w:p w14:paraId="73E36D0A" w14:textId="77777777" w:rsidR="004F7983" w:rsidRPr="00FE6AF5" w:rsidRDefault="004F7983" w:rsidP="00097C2F">
      <w:pPr>
        <w:pStyle w:val="FootnoteText"/>
        <w:spacing w:line="276" w:lineRule="auto"/>
        <w:rPr>
          <w:sz w:val="18"/>
          <w:szCs w:val="18"/>
          <w:lang w:bidi="he-IL"/>
          <w:rPrChange w:id="250" w:author="USER" w:date="2019-10-16T20:32:00Z">
            <w:rPr>
              <w:sz w:val="18"/>
              <w:szCs w:val="18"/>
              <w:lang w:bidi="he-IL"/>
            </w:rPr>
          </w:rPrChange>
        </w:rPr>
      </w:pPr>
      <w:r w:rsidRPr="00FE6AF5">
        <w:rPr>
          <w:rStyle w:val="FootnoteReference"/>
          <w:sz w:val="18"/>
          <w:szCs w:val="18"/>
          <w:rPrChange w:id="251" w:author="USER" w:date="2019-10-16T20:32:00Z">
            <w:rPr>
              <w:rStyle w:val="FootnoteReference"/>
              <w:sz w:val="18"/>
              <w:szCs w:val="18"/>
            </w:rPr>
          </w:rPrChange>
        </w:rPr>
        <w:footnoteRef/>
      </w:r>
      <w:r w:rsidRPr="00FE6AF5">
        <w:rPr>
          <w:sz w:val="18"/>
          <w:szCs w:val="18"/>
          <w:rtl/>
          <w:rPrChange w:id="252" w:author="USER" w:date="2019-10-16T20:32:00Z">
            <w:rPr>
              <w:sz w:val="18"/>
              <w:szCs w:val="18"/>
              <w:rtl/>
            </w:rPr>
          </w:rPrChange>
        </w:rPr>
        <w:t xml:space="preserve"> </w:t>
      </w:r>
      <w:r w:rsidRPr="00FE6AF5">
        <w:rPr>
          <w:sz w:val="18"/>
          <w:szCs w:val="18"/>
          <w:rtl/>
          <w:lang w:bidi="he-IL"/>
          <w:rPrChange w:id="253" w:author="USER" w:date="2019-10-16T20:32:00Z">
            <w:rPr>
              <w:sz w:val="18"/>
              <w:szCs w:val="18"/>
              <w:rtl/>
              <w:lang w:bidi="he-IL"/>
            </w:rPr>
          </w:rPrChange>
        </w:rPr>
        <w:t>כמו שביארנו בקונטרס "מהותו של יום" על יום הכיפורים שי"ל לכבוד יוהכ"פ.</w:t>
      </w:r>
    </w:p>
  </w:footnote>
  <w:footnote w:id="23">
    <w:p w14:paraId="03B427CC" w14:textId="77777777" w:rsidR="004F7983" w:rsidRPr="00FE6AF5" w:rsidRDefault="004F7983" w:rsidP="0066723B">
      <w:pPr>
        <w:pStyle w:val="FootnoteText"/>
        <w:rPr>
          <w:sz w:val="18"/>
          <w:szCs w:val="18"/>
          <w:lang w:bidi="he-IL"/>
          <w:rPrChange w:id="256" w:author="USER" w:date="2019-10-16T20:32:00Z">
            <w:rPr>
              <w:sz w:val="18"/>
              <w:szCs w:val="18"/>
              <w:lang w:bidi="he-IL"/>
            </w:rPr>
          </w:rPrChange>
        </w:rPr>
      </w:pPr>
      <w:r w:rsidRPr="00FE6AF5">
        <w:rPr>
          <w:rStyle w:val="FootnoteReference"/>
          <w:sz w:val="18"/>
          <w:szCs w:val="18"/>
          <w:rPrChange w:id="257" w:author="USER" w:date="2019-10-16T20:32:00Z">
            <w:rPr>
              <w:rStyle w:val="FootnoteReference"/>
              <w:sz w:val="18"/>
              <w:szCs w:val="18"/>
            </w:rPr>
          </w:rPrChange>
        </w:rPr>
        <w:footnoteRef/>
      </w:r>
      <w:r w:rsidRPr="00FE6AF5">
        <w:rPr>
          <w:sz w:val="18"/>
          <w:szCs w:val="18"/>
          <w:rtl/>
          <w:rPrChange w:id="258" w:author="USER" w:date="2019-10-16T20:32:00Z">
            <w:rPr>
              <w:sz w:val="18"/>
              <w:szCs w:val="18"/>
              <w:rtl/>
            </w:rPr>
          </w:rPrChange>
        </w:rPr>
        <w:t xml:space="preserve"> </w:t>
      </w:r>
      <w:r w:rsidRPr="00FE6AF5">
        <w:rPr>
          <w:sz w:val="18"/>
          <w:szCs w:val="18"/>
          <w:rtl/>
          <w:lang w:bidi="he-IL"/>
          <w:rPrChange w:id="259" w:author="USER" w:date="2019-10-16T20:32:00Z">
            <w:rPr>
              <w:sz w:val="18"/>
              <w:szCs w:val="18"/>
              <w:rtl/>
              <w:lang w:bidi="he-IL"/>
            </w:rPr>
          </w:rPrChange>
        </w:rPr>
        <w:t>עקב יא, יב.</w:t>
      </w:r>
    </w:p>
  </w:footnote>
  <w:footnote w:id="24">
    <w:p w14:paraId="31677BC0" w14:textId="77777777" w:rsidR="004F7983" w:rsidRPr="00FE6AF5" w:rsidRDefault="004F7983" w:rsidP="0066723B">
      <w:pPr>
        <w:pStyle w:val="FootnoteText"/>
        <w:rPr>
          <w:sz w:val="18"/>
          <w:szCs w:val="18"/>
          <w:lang w:bidi="he-IL"/>
          <w:rPrChange w:id="260" w:author="USER" w:date="2019-10-16T20:32:00Z">
            <w:rPr>
              <w:sz w:val="18"/>
              <w:szCs w:val="18"/>
              <w:lang w:bidi="he-IL"/>
            </w:rPr>
          </w:rPrChange>
        </w:rPr>
      </w:pPr>
      <w:r w:rsidRPr="00FE6AF5">
        <w:rPr>
          <w:rStyle w:val="FootnoteReference"/>
          <w:sz w:val="18"/>
          <w:szCs w:val="18"/>
          <w:rPrChange w:id="261" w:author="USER" w:date="2019-10-16T20:32:00Z">
            <w:rPr>
              <w:rStyle w:val="FootnoteReference"/>
              <w:sz w:val="18"/>
              <w:szCs w:val="18"/>
            </w:rPr>
          </w:rPrChange>
        </w:rPr>
        <w:footnoteRef/>
      </w:r>
      <w:r w:rsidRPr="00FE6AF5">
        <w:rPr>
          <w:sz w:val="18"/>
          <w:szCs w:val="18"/>
          <w:rtl/>
          <w:rPrChange w:id="262" w:author="USER" w:date="2019-10-16T20:32:00Z">
            <w:rPr>
              <w:sz w:val="18"/>
              <w:szCs w:val="18"/>
              <w:rtl/>
            </w:rPr>
          </w:rPrChange>
        </w:rPr>
        <w:t xml:space="preserve"> </w:t>
      </w:r>
      <w:r w:rsidRPr="00FE6AF5">
        <w:rPr>
          <w:sz w:val="18"/>
          <w:szCs w:val="18"/>
          <w:rtl/>
          <w:lang w:bidi="he-IL"/>
          <w:rPrChange w:id="263" w:author="USER" w:date="2019-10-16T20:32:00Z">
            <w:rPr>
              <w:sz w:val="18"/>
              <w:szCs w:val="18"/>
              <w:rtl/>
              <w:lang w:bidi="he-IL"/>
            </w:rPr>
          </w:rPrChange>
        </w:rPr>
        <w:t>כמבואר בדרושי חסידות על ראש השנה, שנקראת ראש השנה ולא תחלת השנה. לקוטי תורה נח, א ואילך.</w:t>
      </w:r>
    </w:p>
  </w:footnote>
  <w:footnote w:id="25">
    <w:p w14:paraId="76B7FBC9" w14:textId="01A9CC37" w:rsidR="004F7983" w:rsidRPr="00FE6AF5" w:rsidRDefault="004F7983">
      <w:pPr>
        <w:pStyle w:val="FootnoteText"/>
        <w:rPr>
          <w:sz w:val="18"/>
          <w:szCs w:val="18"/>
          <w:lang w:bidi="he-IL"/>
          <w:rPrChange w:id="264" w:author="USER" w:date="2019-10-16T20:32:00Z">
            <w:rPr>
              <w:sz w:val="18"/>
              <w:szCs w:val="18"/>
              <w:lang w:bidi="he-IL"/>
            </w:rPr>
          </w:rPrChange>
        </w:rPr>
      </w:pPr>
      <w:r w:rsidRPr="00FE6AF5">
        <w:rPr>
          <w:rStyle w:val="FootnoteReference"/>
          <w:sz w:val="18"/>
          <w:szCs w:val="18"/>
          <w:rPrChange w:id="265" w:author="USER" w:date="2019-10-16T20:32:00Z">
            <w:rPr>
              <w:rStyle w:val="FootnoteReference"/>
              <w:sz w:val="18"/>
              <w:szCs w:val="18"/>
            </w:rPr>
          </w:rPrChange>
        </w:rPr>
        <w:footnoteRef/>
      </w:r>
      <w:r w:rsidRPr="00FE6AF5">
        <w:rPr>
          <w:sz w:val="18"/>
          <w:szCs w:val="18"/>
          <w:rtl/>
          <w:rPrChange w:id="266" w:author="USER" w:date="2019-10-16T20:32:00Z">
            <w:rPr>
              <w:sz w:val="18"/>
              <w:szCs w:val="18"/>
              <w:rtl/>
            </w:rPr>
          </w:rPrChange>
        </w:rPr>
        <w:t xml:space="preserve"> </w:t>
      </w:r>
      <w:r w:rsidRPr="00FE6AF5">
        <w:rPr>
          <w:sz w:val="18"/>
          <w:szCs w:val="18"/>
          <w:rtl/>
          <w:lang w:bidi="he-IL"/>
          <w:rPrChange w:id="267" w:author="USER" w:date="2019-10-16T20:32:00Z">
            <w:rPr>
              <w:sz w:val="18"/>
              <w:szCs w:val="18"/>
              <w:rtl/>
              <w:lang w:bidi="he-IL"/>
            </w:rPr>
          </w:rPrChange>
        </w:rPr>
        <w:t>ויקרא רבה כט, ח.</w:t>
      </w:r>
    </w:p>
  </w:footnote>
  <w:footnote w:id="26">
    <w:p w14:paraId="4789918E" w14:textId="77777777" w:rsidR="004F7983" w:rsidRPr="00FE6AF5" w:rsidRDefault="004F7983" w:rsidP="00AA2E83">
      <w:pPr>
        <w:pStyle w:val="FootnoteText"/>
        <w:rPr>
          <w:sz w:val="18"/>
          <w:szCs w:val="18"/>
          <w:lang w:bidi="he-IL"/>
          <w:rPrChange w:id="268" w:author="USER" w:date="2019-10-16T20:32:00Z">
            <w:rPr>
              <w:sz w:val="18"/>
              <w:szCs w:val="18"/>
              <w:lang w:bidi="he-IL"/>
            </w:rPr>
          </w:rPrChange>
        </w:rPr>
      </w:pPr>
      <w:r w:rsidRPr="00FE6AF5">
        <w:rPr>
          <w:rStyle w:val="FootnoteReference"/>
          <w:sz w:val="18"/>
          <w:szCs w:val="18"/>
          <w:rPrChange w:id="269" w:author="USER" w:date="2019-10-16T20:32:00Z">
            <w:rPr>
              <w:rStyle w:val="FootnoteReference"/>
              <w:sz w:val="18"/>
              <w:szCs w:val="18"/>
            </w:rPr>
          </w:rPrChange>
        </w:rPr>
        <w:footnoteRef/>
      </w:r>
      <w:r w:rsidRPr="00FE6AF5">
        <w:rPr>
          <w:sz w:val="18"/>
          <w:szCs w:val="18"/>
          <w:rtl/>
          <w:rPrChange w:id="270" w:author="USER" w:date="2019-10-16T20:32:00Z">
            <w:rPr>
              <w:sz w:val="18"/>
              <w:szCs w:val="18"/>
              <w:rtl/>
            </w:rPr>
          </w:rPrChange>
        </w:rPr>
        <w:t xml:space="preserve"> </w:t>
      </w:r>
      <w:r w:rsidRPr="00FE6AF5">
        <w:rPr>
          <w:sz w:val="18"/>
          <w:szCs w:val="18"/>
          <w:rtl/>
          <w:lang w:bidi="he-IL"/>
          <w:rPrChange w:id="271" w:author="USER" w:date="2019-10-16T20:32:00Z">
            <w:rPr>
              <w:sz w:val="18"/>
              <w:szCs w:val="18"/>
              <w:rtl/>
              <w:lang w:bidi="he-IL"/>
            </w:rPr>
          </w:rPrChange>
        </w:rPr>
        <w:t>כח זה יתגלה רק לעיתד לבוא, ולכן כתיב כל "האזרח", שיזריח לעתיד לבוא. אמנם מכל מקום, פועלת עכשיו ג"כ על האדם, שזה יפעול על חייו וכוחותיו הפנימיים. ראה לקוטי תורה ראה יח, א. שמיני עצרת פח, ג.</w:t>
      </w:r>
    </w:p>
  </w:footnote>
  <w:footnote w:id="27">
    <w:p w14:paraId="03A1E29F" w14:textId="77777777" w:rsidR="004F7983" w:rsidRPr="00FE6AF5" w:rsidRDefault="004F7983" w:rsidP="00AA2E83">
      <w:pPr>
        <w:pStyle w:val="FootnoteText"/>
        <w:rPr>
          <w:sz w:val="18"/>
          <w:szCs w:val="18"/>
          <w:lang w:bidi="he-IL"/>
          <w:rPrChange w:id="272" w:author="USER" w:date="2019-10-16T20:32:00Z">
            <w:rPr>
              <w:sz w:val="18"/>
              <w:szCs w:val="18"/>
              <w:lang w:bidi="he-IL"/>
            </w:rPr>
          </w:rPrChange>
        </w:rPr>
      </w:pPr>
      <w:r w:rsidRPr="00FE6AF5">
        <w:rPr>
          <w:rStyle w:val="FootnoteReference"/>
          <w:sz w:val="18"/>
          <w:szCs w:val="18"/>
          <w:rPrChange w:id="273" w:author="USER" w:date="2019-10-16T20:32:00Z">
            <w:rPr>
              <w:rStyle w:val="FootnoteReference"/>
              <w:sz w:val="18"/>
              <w:szCs w:val="18"/>
            </w:rPr>
          </w:rPrChange>
        </w:rPr>
        <w:footnoteRef/>
      </w:r>
      <w:r w:rsidRPr="00FE6AF5">
        <w:rPr>
          <w:sz w:val="18"/>
          <w:szCs w:val="18"/>
          <w:rtl/>
          <w:rPrChange w:id="274" w:author="USER" w:date="2019-10-16T20:32:00Z">
            <w:rPr>
              <w:sz w:val="18"/>
              <w:szCs w:val="18"/>
              <w:rtl/>
            </w:rPr>
          </w:rPrChange>
        </w:rPr>
        <w:t xml:space="preserve"> </w:t>
      </w:r>
      <w:r w:rsidRPr="00FE6AF5">
        <w:rPr>
          <w:sz w:val="18"/>
          <w:szCs w:val="18"/>
          <w:rtl/>
          <w:lang w:bidi="he-IL"/>
          <w:rPrChange w:id="275" w:author="USER" w:date="2019-10-16T20:32:00Z">
            <w:rPr>
              <w:sz w:val="18"/>
              <w:szCs w:val="18"/>
              <w:rtl/>
              <w:lang w:bidi="he-IL"/>
            </w:rPr>
          </w:rPrChange>
        </w:rPr>
        <w:t>ענין זה הוא על פי המשך תער"ב ע' תרע"ט.</w:t>
      </w:r>
    </w:p>
  </w:footnote>
  <w:footnote w:id="28">
    <w:p w14:paraId="04489B6D" w14:textId="42D83CC5" w:rsidR="004F7983" w:rsidRPr="00FE6AF5" w:rsidRDefault="004F7983">
      <w:pPr>
        <w:pStyle w:val="FootnoteText"/>
        <w:rPr>
          <w:sz w:val="18"/>
          <w:szCs w:val="18"/>
          <w:lang w:bidi="he-IL"/>
          <w:rPrChange w:id="276" w:author="USER" w:date="2019-10-16T20:32:00Z">
            <w:rPr>
              <w:lang w:bidi="he-IL"/>
            </w:rPr>
          </w:rPrChange>
        </w:rPr>
      </w:pPr>
      <w:r w:rsidRPr="00FE6AF5">
        <w:rPr>
          <w:rStyle w:val="FootnoteReference"/>
          <w:sz w:val="18"/>
          <w:szCs w:val="18"/>
          <w:rPrChange w:id="277" w:author="USER" w:date="2019-10-16T20:32:00Z">
            <w:rPr>
              <w:rStyle w:val="FootnoteReference"/>
            </w:rPr>
          </w:rPrChange>
        </w:rPr>
        <w:footnoteRef/>
      </w:r>
      <w:r w:rsidRPr="00FE6AF5">
        <w:rPr>
          <w:sz w:val="18"/>
          <w:szCs w:val="18"/>
          <w:rtl/>
          <w:rPrChange w:id="278" w:author="USER" w:date="2019-10-16T20:32:00Z">
            <w:rPr>
              <w:rFonts w:cs="Times New Roman"/>
              <w:rtl/>
            </w:rPr>
          </w:rPrChange>
        </w:rPr>
        <w:t xml:space="preserve"> </w:t>
      </w:r>
      <w:r w:rsidRPr="00FE6AF5">
        <w:rPr>
          <w:sz w:val="18"/>
          <w:szCs w:val="18"/>
          <w:rtl/>
          <w:lang w:bidi="he-IL"/>
          <w:rPrChange w:id="279" w:author="USER" w:date="2019-10-16T20:32:00Z">
            <w:rPr>
              <w:rFonts w:cs="Times New Roman" w:hint="cs"/>
              <w:rtl/>
              <w:lang w:bidi="he-IL"/>
            </w:rPr>
          </w:rPrChange>
        </w:rPr>
        <w:t>אורח חיים סימן רל"א.</w:t>
      </w:r>
    </w:p>
  </w:footnote>
  <w:footnote w:id="29">
    <w:p w14:paraId="60B5F3A1" w14:textId="77777777" w:rsidR="004F7983" w:rsidRPr="00FE6AF5" w:rsidRDefault="004F7983" w:rsidP="00CC13AF">
      <w:pPr>
        <w:pStyle w:val="FootnoteText"/>
        <w:rPr>
          <w:sz w:val="18"/>
          <w:szCs w:val="18"/>
          <w:lang w:bidi="he-IL"/>
          <w:rPrChange w:id="284" w:author="USER" w:date="2019-10-16T20:32:00Z">
            <w:rPr>
              <w:sz w:val="18"/>
              <w:szCs w:val="18"/>
              <w:lang w:bidi="he-IL"/>
            </w:rPr>
          </w:rPrChange>
        </w:rPr>
      </w:pPr>
      <w:r w:rsidRPr="00FE6AF5">
        <w:rPr>
          <w:rStyle w:val="FootnoteReference"/>
          <w:sz w:val="18"/>
          <w:szCs w:val="18"/>
          <w:rPrChange w:id="285" w:author="USER" w:date="2019-10-16T20:32:00Z">
            <w:rPr>
              <w:rStyle w:val="FootnoteReference"/>
              <w:sz w:val="18"/>
              <w:szCs w:val="18"/>
            </w:rPr>
          </w:rPrChange>
        </w:rPr>
        <w:footnoteRef/>
      </w:r>
      <w:r w:rsidRPr="00FE6AF5">
        <w:rPr>
          <w:sz w:val="18"/>
          <w:szCs w:val="18"/>
          <w:rtl/>
          <w:rPrChange w:id="286" w:author="USER" w:date="2019-10-16T20:32:00Z">
            <w:rPr>
              <w:sz w:val="18"/>
              <w:szCs w:val="18"/>
              <w:rtl/>
            </w:rPr>
          </w:rPrChange>
        </w:rPr>
        <w:t xml:space="preserve"> </w:t>
      </w:r>
      <w:r w:rsidRPr="00FE6AF5">
        <w:rPr>
          <w:sz w:val="18"/>
          <w:szCs w:val="18"/>
          <w:rtl/>
          <w:lang w:bidi="he-IL"/>
          <w:rPrChange w:id="287" w:author="USER" w:date="2019-10-16T20:32:00Z">
            <w:rPr>
              <w:sz w:val="18"/>
              <w:szCs w:val="18"/>
              <w:rtl/>
              <w:lang w:bidi="he-IL"/>
            </w:rPr>
          </w:rPrChange>
        </w:rPr>
        <w:t>משנה ריש מסכת סוכה.</w:t>
      </w:r>
    </w:p>
  </w:footnote>
  <w:footnote w:id="30">
    <w:p w14:paraId="3F50570F" w14:textId="77777777" w:rsidR="004F7983" w:rsidRPr="00FE6AF5" w:rsidRDefault="004F7983" w:rsidP="00CC13AF">
      <w:pPr>
        <w:pStyle w:val="FootnoteText"/>
        <w:rPr>
          <w:sz w:val="18"/>
          <w:szCs w:val="18"/>
          <w:lang w:bidi="he-IL"/>
          <w:rPrChange w:id="288" w:author="USER" w:date="2019-10-16T20:32:00Z">
            <w:rPr>
              <w:sz w:val="18"/>
              <w:szCs w:val="18"/>
              <w:lang w:bidi="he-IL"/>
            </w:rPr>
          </w:rPrChange>
        </w:rPr>
      </w:pPr>
      <w:r w:rsidRPr="00FE6AF5">
        <w:rPr>
          <w:rStyle w:val="FootnoteReference"/>
          <w:sz w:val="18"/>
          <w:szCs w:val="18"/>
          <w:rPrChange w:id="289" w:author="USER" w:date="2019-10-16T20:32:00Z">
            <w:rPr>
              <w:rStyle w:val="FootnoteReference"/>
              <w:sz w:val="18"/>
              <w:szCs w:val="18"/>
            </w:rPr>
          </w:rPrChange>
        </w:rPr>
        <w:footnoteRef/>
      </w:r>
      <w:r w:rsidRPr="00FE6AF5">
        <w:rPr>
          <w:sz w:val="18"/>
          <w:szCs w:val="18"/>
          <w:rtl/>
          <w:rPrChange w:id="290" w:author="USER" w:date="2019-10-16T20:32:00Z">
            <w:rPr>
              <w:sz w:val="18"/>
              <w:szCs w:val="18"/>
              <w:rtl/>
            </w:rPr>
          </w:rPrChange>
        </w:rPr>
        <w:t xml:space="preserve"> </w:t>
      </w:r>
      <w:r w:rsidRPr="00FE6AF5">
        <w:rPr>
          <w:sz w:val="18"/>
          <w:szCs w:val="18"/>
          <w:rtl/>
          <w:lang w:bidi="he-IL"/>
          <w:rPrChange w:id="291" w:author="USER" w:date="2019-10-16T20:32:00Z">
            <w:rPr>
              <w:sz w:val="18"/>
              <w:szCs w:val="18"/>
              <w:rtl/>
              <w:lang w:bidi="he-IL"/>
            </w:rPr>
          </w:rPrChange>
        </w:rPr>
        <w:t>ישעי' ד, ו. גמרא שם.</w:t>
      </w:r>
    </w:p>
  </w:footnote>
  <w:footnote w:id="31">
    <w:p w14:paraId="08289FB0" w14:textId="77777777" w:rsidR="004F7983" w:rsidRPr="00FE6AF5" w:rsidRDefault="004F7983" w:rsidP="00CC13AF">
      <w:pPr>
        <w:pStyle w:val="FootnoteText"/>
        <w:rPr>
          <w:sz w:val="18"/>
          <w:szCs w:val="18"/>
          <w:lang w:bidi="he-IL"/>
          <w:rPrChange w:id="292" w:author="USER" w:date="2019-10-16T20:32:00Z">
            <w:rPr>
              <w:sz w:val="18"/>
              <w:szCs w:val="18"/>
              <w:lang w:bidi="he-IL"/>
            </w:rPr>
          </w:rPrChange>
        </w:rPr>
      </w:pPr>
      <w:r w:rsidRPr="00FE6AF5">
        <w:rPr>
          <w:rStyle w:val="FootnoteReference"/>
          <w:sz w:val="18"/>
          <w:szCs w:val="18"/>
          <w:rPrChange w:id="293" w:author="USER" w:date="2019-10-16T20:32:00Z">
            <w:rPr>
              <w:rStyle w:val="FootnoteReference"/>
              <w:sz w:val="18"/>
              <w:szCs w:val="18"/>
            </w:rPr>
          </w:rPrChange>
        </w:rPr>
        <w:footnoteRef/>
      </w:r>
      <w:r w:rsidRPr="00FE6AF5">
        <w:rPr>
          <w:sz w:val="18"/>
          <w:szCs w:val="18"/>
          <w:rtl/>
          <w:rPrChange w:id="294" w:author="USER" w:date="2019-10-16T20:32:00Z">
            <w:rPr>
              <w:sz w:val="18"/>
              <w:szCs w:val="18"/>
              <w:rtl/>
            </w:rPr>
          </w:rPrChange>
        </w:rPr>
        <w:t xml:space="preserve"> </w:t>
      </w:r>
      <w:r w:rsidRPr="00FE6AF5">
        <w:rPr>
          <w:sz w:val="18"/>
          <w:szCs w:val="18"/>
          <w:rtl/>
          <w:lang w:bidi="he-IL"/>
          <w:rPrChange w:id="295" w:author="USER" w:date="2019-10-16T20:32:00Z">
            <w:rPr>
              <w:sz w:val="18"/>
              <w:szCs w:val="18"/>
              <w:rtl/>
              <w:lang w:bidi="he-IL"/>
            </w:rPr>
          </w:rPrChange>
        </w:rPr>
        <w:t>זהר אמור דף קג, ב.</w:t>
      </w:r>
    </w:p>
  </w:footnote>
  <w:footnote w:id="32">
    <w:p w14:paraId="1982D01F" w14:textId="77777777" w:rsidR="004F7983" w:rsidRPr="00FE6AF5" w:rsidRDefault="004F7983" w:rsidP="00CC13AF">
      <w:pPr>
        <w:pStyle w:val="FootnoteText"/>
        <w:rPr>
          <w:sz w:val="18"/>
          <w:szCs w:val="18"/>
          <w:lang w:bidi="he-IL"/>
          <w:rPrChange w:id="296" w:author="USER" w:date="2019-10-16T20:32:00Z">
            <w:rPr>
              <w:sz w:val="18"/>
              <w:szCs w:val="18"/>
              <w:lang w:bidi="he-IL"/>
            </w:rPr>
          </w:rPrChange>
        </w:rPr>
      </w:pPr>
      <w:r w:rsidRPr="00FE6AF5">
        <w:rPr>
          <w:rStyle w:val="FootnoteReference"/>
          <w:sz w:val="18"/>
          <w:szCs w:val="18"/>
          <w:rPrChange w:id="297" w:author="USER" w:date="2019-10-16T20:32:00Z">
            <w:rPr>
              <w:rStyle w:val="FootnoteReference"/>
              <w:sz w:val="18"/>
              <w:szCs w:val="18"/>
            </w:rPr>
          </w:rPrChange>
        </w:rPr>
        <w:footnoteRef/>
      </w:r>
      <w:r w:rsidRPr="00FE6AF5">
        <w:rPr>
          <w:sz w:val="18"/>
          <w:szCs w:val="18"/>
          <w:rtl/>
          <w:rPrChange w:id="298" w:author="USER" w:date="2019-10-16T20:32:00Z">
            <w:rPr>
              <w:sz w:val="18"/>
              <w:szCs w:val="18"/>
              <w:rtl/>
            </w:rPr>
          </w:rPrChange>
        </w:rPr>
        <w:t xml:space="preserve"> </w:t>
      </w:r>
      <w:r w:rsidRPr="00FE6AF5">
        <w:rPr>
          <w:sz w:val="18"/>
          <w:szCs w:val="18"/>
          <w:rtl/>
          <w:lang w:bidi="he-IL"/>
          <w:rPrChange w:id="299" w:author="USER" w:date="2019-10-16T20:32:00Z">
            <w:rPr>
              <w:sz w:val="18"/>
              <w:szCs w:val="18"/>
              <w:rtl/>
              <w:lang w:bidi="he-IL"/>
            </w:rPr>
          </w:rPrChange>
        </w:rPr>
        <w:t>תהלים קכא, ה.</w:t>
      </w:r>
    </w:p>
  </w:footnote>
  <w:footnote w:id="33">
    <w:p w14:paraId="4A76FD0B" w14:textId="77777777" w:rsidR="004F7983" w:rsidRPr="00FE6AF5" w:rsidRDefault="004F7983" w:rsidP="00CC13AF">
      <w:pPr>
        <w:pStyle w:val="FootnoteText"/>
        <w:rPr>
          <w:sz w:val="18"/>
          <w:szCs w:val="18"/>
          <w:lang w:bidi="he-IL"/>
          <w:rPrChange w:id="300" w:author="USER" w:date="2019-10-16T20:32:00Z">
            <w:rPr>
              <w:sz w:val="18"/>
              <w:szCs w:val="18"/>
              <w:lang w:bidi="he-IL"/>
            </w:rPr>
          </w:rPrChange>
        </w:rPr>
      </w:pPr>
      <w:r w:rsidRPr="00FE6AF5">
        <w:rPr>
          <w:rStyle w:val="FootnoteReference"/>
          <w:sz w:val="18"/>
          <w:szCs w:val="18"/>
          <w:rPrChange w:id="301" w:author="USER" w:date="2019-10-16T20:32:00Z">
            <w:rPr>
              <w:rStyle w:val="FootnoteReference"/>
              <w:sz w:val="18"/>
              <w:szCs w:val="18"/>
            </w:rPr>
          </w:rPrChange>
        </w:rPr>
        <w:footnoteRef/>
      </w:r>
      <w:r w:rsidRPr="00FE6AF5">
        <w:rPr>
          <w:sz w:val="18"/>
          <w:szCs w:val="18"/>
          <w:rtl/>
          <w:rPrChange w:id="302" w:author="USER" w:date="2019-10-16T20:32:00Z">
            <w:rPr>
              <w:sz w:val="18"/>
              <w:szCs w:val="18"/>
              <w:rtl/>
            </w:rPr>
          </w:rPrChange>
        </w:rPr>
        <w:t xml:space="preserve"> </w:t>
      </w:r>
      <w:r w:rsidRPr="00FE6AF5">
        <w:rPr>
          <w:sz w:val="18"/>
          <w:szCs w:val="18"/>
          <w:rtl/>
          <w:lang w:bidi="he-IL"/>
          <w:rPrChange w:id="303" w:author="USER" w:date="2019-10-16T20:32:00Z">
            <w:rPr>
              <w:sz w:val="18"/>
              <w:szCs w:val="18"/>
              <w:rtl/>
              <w:lang w:bidi="he-IL"/>
            </w:rPr>
          </w:rPrChange>
        </w:rPr>
        <w:t>סידור עם דא"ח דף רנז, ג.</w:t>
      </w:r>
    </w:p>
  </w:footnote>
  <w:footnote w:id="34">
    <w:p w14:paraId="182D752F" w14:textId="77777777" w:rsidR="004F7983" w:rsidRPr="00FE6AF5" w:rsidRDefault="004F7983" w:rsidP="0027705C">
      <w:pPr>
        <w:pStyle w:val="FootnoteText"/>
        <w:rPr>
          <w:sz w:val="18"/>
          <w:szCs w:val="18"/>
          <w:lang w:bidi="he-IL"/>
          <w:rPrChange w:id="306" w:author="USER" w:date="2019-10-16T20:32:00Z">
            <w:rPr>
              <w:sz w:val="18"/>
              <w:szCs w:val="18"/>
              <w:lang w:bidi="he-IL"/>
            </w:rPr>
          </w:rPrChange>
        </w:rPr>
      </w:pPr>
      <w:r w:rsidRPr="00FE6AF5">
        <w:rPr>
          <w:rStyle w:val="FootnoteReference"/>
          <w:sz w:val="18"/>
          <w:szCs w:val="18"/>
          <w:rPrChange w:id="307" w:author="USER" w:date="2019-10-16T20:32:00Z">
            <w:rPr>
              <w:rStyle w:val="FootnoteReference"/>
              <w:sz w:val="18"/>
              <w:szCs w:val="18"/>
            </w:rPr>
          </w:rPrChange>
        </w:rPr>
        <w:footnoteRef/>
      </w:r>
      <w:r w:rsidRPr="00FE6AF5">
        <w:rPr>
          <w:sz w:val="18"/>
          <w:szCs w:val="18"/>
          <w:rtl/>
          <w:rPrChange w:id="308" w:author="USER" w:date="2019-10-16T20:32:00Z">
            <w:rPr>
              <w:sz w:val="18"/>
              <w:szCs w:val="18"/>
              <w:rtl/>
            </w:rPr>
          </w:rPrChange>
        </w:rPr>
        <w:t xml:space="preserve"> </w:t>
      </w:r>
      <w:r w:rsidRPr="00FE6AF5">
        <w:rPr>
          <w:sz w:val="18"/>
          <w:szCs w:val="18"/>
          <w:rtl/>
          <w:lang w:bidi="he-IL"/>
          <w:rPrChange w:id="309" w:author="USER" w:date="2019-10-16T20:32:00Z">
            <w:rPr>
              <w:sz w:val="18"/>
              <w:szCs w:val="18"/>
              <w:rtl/>
              <w:lang w:bidi="he-IL"/>
            </w:rPr>
          </w:rPrChange>
        </w:rPr>
        <w:t>משנת חסידים ופרי עץ חיים שער הסוכות בסופו. המשך "וככה" תרל"ז ספצ"ג.</w:t>
      </w:r>
    </w:p>
  </w:footnote>
  <w:footnote w:id="35">
    <w:p w14:paraId="51D66949" w14:textId="543A2315" w:rsidR="004F7983" w:rsidRPr="00FE6AF5" w:rsidRDefault="004F7983" w:rsidP="00CC13AF">
      <w:pPr>
        <w:pStyle w:val="FootnoteText"/>
        <w:rPr>
          <w:sz w:val="18"/>
          <w:szCs w:val="18"/>
          <w:lang w:bidi="he-IL"/>
          <w:rPrChange w:id="310" w:author="USER" w:date="2019-10-16T20:32:00Z">
            <w:rPr>
              <w:sz w:val="18"/>
              <w:szCs w:val="18"/>
              <w:lang w:bidi="he-IL"/>
            </w:rPr>
          </w:rPrChange>
        </w:rPr>
      </w:pPr>
      <w:r w:rsidRPr="00FE6AF5">
        <w:rPr>
          <w:rStyle w:val="FootnoteReference"/>
          <w:sz w:val="18"/>
          <w:szCs w:val="18"/>
          <w:rPrChange w:id="311" w:author="USER" w:date="2019-10-16T20:32:00Z">
            <w:rPr>
              <w:rStyle w:val="FootnoteReference"/>
              <w:sz w:val="18"/>
              <w:szCs w:val="18"/>
            </w:rPr>
          </w:rPrChange>
        </w:rPr>
        <w:footnoteRef/>
      </w:r>
      <w:r w:rsidRPr="00FE6AF5">
        <w:rPr>
          <w:sz w:val="18"/>
          <w:szCs w:val="18"/>
          <w:rtl/>
          <w:rPrChange w:id="312" w:author="USER" w:date="2019-10-16T20:32:00Z">
            <w:rPr>
              <w:sz w:val="18"/>
              <w:szCs w:val="18"/>
              <w:rtl/>
            </w:rPr>
          </w:rPrChange>
        </w:rPr>
        <w:t xml:space="preserve"> </w:t>
      </w:r>
      <w:r w:rsidRPr="00FE6AF5">
        <w:rPr>
          <w:sz w:val="18"/>
          <w:szCs w:val="18"/>
          <w:rtl/>
          <w:lang w:bidi="he-IL"/>
          <w:rPrChange w:id="313" w:author="USER" w:date="2019-10-16T20:32:00Z">
            <w:rPr>
              <w:sz w:val="18"/>
              <w:szCs w:val="18"/>
              <w:rtl/>
              <w:lang w:bidi="he-IL"/>
            </w:rPr>
          </w:rPrChange>
        </w:rPr>
        <w:t>סוכה יב, א ברש"י ד"ה כשרין</w:t>
      </w:r>
      <w:r w:rsidRPr="00FE6AF5">
        <w:rPr>
          <w:sz w:val="18"/>
          <w:szCs w:val="18"/>
          <w:rtl/>
          <w:lang w:bidi="he-IL"/>
          <w:rPrChange w:id="314" w:author="USER" w:date="2019-10-16T20:32:00Z">
            <w:rPr>
              <w:rFonts w:hint="cs"/>
              <w:sz w:val="18"/>
              <w:szCs w:val="18"/>
              <w:rtl/>
              <w:lang w:bidi="he-IL"/>
            </w:rPr>
          </w:rPrChange>
        </w:rPr>
        <w:t>, ושם ש"דפנות לא איקרי סוכה".</w:t>
      </w:r>
    </w:p>
  </w:footnote>
  <w:footnote w:id="36">
    <w:p w14:paraId="3807E9A3" w14:textId="21475347" w:rsidR="004F7983" w:rsidRPr="00FE6AF5" w:rsidRDefault="004F7983">
      <w:pPr>
        <w:pStyle w:val="FootnoteText"/>
        <w:rPr>
          <w:sz w:val="18"/>
          <w:szCs w:val="18"/>
          <w:lang w:bidi="he-IL"/>
          <w:rPrChange w:id="315" w:author="USER" w:date="2019-10-16T20:32:00Z">
            <w:rPr>
              <w:lang w:bidi="he-IL"/>
            </w:rPr>
          </w:rPrChange>
        </w:rPr>
      </w:pPr>
      <w:r w:rsidRPr="00FE6AF5">
        <w:rPr>
          <w:rStyle w:val="FootnoteReference"/>
          <w:sz w:val="18"/>
          <w:szCs w:val="18"/>
          <w:rPrChange w:id="316" w:author="USER" w:date="2019-10-16T20:32:00Z">
            <w:rPr>
              <w:rStyle w:val="FootnoteReference"/>
            </w:rPr>
          </w:rPrChange>
        </w:rPr>
        <w:footnoteRef/>
      </w:r>
      <w:r w:rsidRPr="00FE6AF5">
        <w:rPr>
          <w:sz w:val="18"/>
          <w:szCs w:val="18"/>
          <w:rtl/>
          <w:rPrChange w:id="317" w:author="USER" w:date="2019-10-16T20:32:00Z">
            <w:rPr>
              <w:rFonts w:cs="Times New Roman"/>
              <w:rtl/>
            </w:rPr>
          </w:rPrChange>
        </w:rPr>
        <w:t xml:space="preserve"> </w:t>
      </w:r>
      <w:r w:rsidRPr="00FE6AF5">
        <w:rPr>
          <w:sz w:val="18"/>
          <w:szCs w:val="18"/>
          <w:rtl/>
          <w:lang w:bidi="he-IL"/>
          <w:rPrChange w:id="318" w:author="USER" w:date="2019-10-16T20:32:00Z">
            <w:rPr>
              <w:rFonts w:cs="Times New Roman" w:hint="cs"/>
              <w:rtl/>
              <w:lang w:bidi="he-IL"/>
            </w:rPr>
          </w:rPrChange>
        </w:rPr>
        <w:t>שוע"ר תקצ"ו ס"א.</w:t>
      </w:r>
    </w:p>
  </w:footnote>
  <w:footnote w:id="37">
    <w:p w14:paraId="5DE3563D" w14:textId="77777777" w:rsidR="004F7983" w:rsidRPr="00FE6AF5" w:rsidRDefault="004F7983" w:rsidP="00CC13AF">
      <w:pPr>
        <w:pStyle w:val="FootnoteText"/>
        <w:rPr>
          <w:sz w:val="18"/>
          <w:szCs w:val="18"/>
          <w:lang w:bidi="he-IL"/>
          <w:rPrChange w:id="319" w:author="USER" w:date="2019-10-16T20:32:00Z">
            <w:rPr>
              <w:sz w:val="18"/>
              <w:szCs w:val="18"/>
              <w:lang w:bidi="he-IL"/>
            </w:rPr>
          </w:rPrChange>
        </w:rPr>
      </w:pPr>
      <w:r w:rsidRPr="00FE6AF5">
        <w:rPr>
          <w:rStyle w:val="FootnoteReference"/>
          <w:sz w:val="18"/>
          <w:szCs w:val="18"/>
          <w:rPrChange w:id="320" w:author="USER" w:date="2019-10-16T20:32:00Z">
            <w:rPr>
              <w:rStyle w:val="FootnoteReference"/>
              <w:sz w:val="18"/>
              <w:szCs w:val="18"/>
            </w:rPr>
          </w:rPrChange>
        </w:rPr>
        <w:footnoteRef/>
      </w:r>
      <w:r w:rsidRPr="00FE6AF5">
        <w:rPr>
          <w:sz w:val="18"/>
          <w:szCs w:val="18"/>
          <w:rtl/>
          <w:rPrChange w:id="321" w:author="USER" w:date="2019-10-16T20:32:00Z">
            <w:rPr>
              <w:sz w:val="18"/>
              <w:szCs w:val="18"/>
              <w:rtl/>
            </w:rPr>
          </w:rPrChange>
        </w:rPr>
        <w:t xml:space="preserve"> </w:t>
      </w:r>
      <w:r w:rsidRPr="00FE6AF5">
        <w:rPr>
          <w:sz w:val="18"/>
          <w:szCs w:val="18"/>
          <w:rtl/>
          <w:lang w:bidi="he-IL"/>
          <w:rPrChange w:id="322" w:author="USER" w:date="2019-10-16T20:32:00Z">
            <w:rPr>
              <w:sz w:val="18"/>
              <w:szCs w:val="18"/>
              <w:rtl/>
              <w:lang w:bidi="he-IL"/>
            </w:rPr>
          </w:rPrChange>
        </w:rPr>
        <w:t>תורת לוי יצחק ע' שג.</w:t>
      </w:r>
    </w:p>
  </w:footnote>
  <w:footnote w:id="38">
    <w:p w14:paraId="757058FE" w14:textId="77777777" w:rsidR="004F7983" w:rsidRPr="00FE6AF5" w:rsidRDefault="004F7983" w:rsidP="00CC13AF">
      <w:pPr>
        <w:pStyle w:val="FootnoteText"/>
        <w:rPr>
          <w:sz w:val="18"/>
          <w:szCs w:val="18"/>
          <w:lang w:bidi="he-IL"/>
          <w:rPrChange w:id="325" w:author="USER" w:date="2019-10-16T20:32:00Z">
            <w:rPr>
              <w:sz w:val="18"/>
              <w:szCs w:val="18"/>
              <w:lang w:bidi="he-IL"/>
            </w:rPr>
          </w:rPrChange>
        </w:rPr>
      </w:pPr>
      <w:r w:rsidRPr="00FE6AF5">
        <w:rPr>
          <w:rStyle w:val="FootnoteReference"/>
          <w:sz w:val="18"/>
          <w:szCs w:val="18"/>
          <w:rPrChange w:id="326" w:author="USER" w:date="2019-10-16T20:32:00Z">
            <w:rPr>
              <w:rStyle w:val="FootnoteReference"/>
              <w:sz w:val="18"/>
              <w:szCs w:val="18"/>
            </w:rPr>
          </w:rPrChange>
        </w:rPr>
        <w:footnoteRef/>
      </w:r>
      <w:r w:rsidRPr="00FE6AF5">
        <w:rPr>
          <w:sz w:val="18"/>
          <w:szCs w:val="18"/>
          <w:rtl/>
          <w:rPrChange w:id="327" w:author="USER" w:date="2019-10-16T20:32:00Z">
            <w:rPr>
              <w:sz w:val="18"/>
              <w:szCs w:val="18"/>
              <w:rtl/>
            </w:rPr>
          </w:rPrChange>
        </w:rPr>
        <w:t xml:space="preserve"> </w:t>
      </w:r>
      <w:r w:rsidRPr="00FE6AF5">
        <w:rPr>
          <w:sz w:val="18"/>
          <w:szCs w:val="18"/>
          <w:rtl/>
          <w:lang w:bidi="he-IL"/>
          <w:rPrChange w:id="328" w:author="USER" w:date="2019-10-16T20:32:00Z">
            <w:rPr>
              <w:sz w:val="18"/>
              <w:szCs w:val="18"/>
              <w:rtl/>
              <w:lang w:bidi="he-IL"/>
            </w:rPr>
          </w:rPrChange>
        </w:rPr>
        <w:t>שלחן ערוך אורח חיים תרל"ט סעיף א'.</w:t>
      </w:r>
    </w:p>
  </w:footnote>
  <w:footnote w:id="39">
    <w:p w14:paraId="72130B9F" w14:textId="77777777" w:rsidR="004F7983" w:rsidRPr="00FE6AF5" w:rsidRDefault="004F7983" w:rsidP="00CC13AF">
      <w:pPr>
        <w:pStyle w:val="FootnoteText"/>
        <w:rPr>
          <w:sz w:val="18"/>
          <w:szCs w:val="18"/>
          <w:lang w:bidi="he-IL"/>
          <w:rPrChange w:id="329" w:author="USER" w:date="2019-10-16T20:32:00Z">
            <w:rPr>
              <w:sz w:val="18"/>
              <w:szCs w:val="18"/>
              <w:lang w:bidi="he-IL"/>
            </w:rPr>
          </w:rPrChange>
        </w:rPr>
      </w:pPr>
      <w:r w:rsidRPr="00FE6AF5">
        <w:rPr>
          <w:rStyle w:val="FootnoteReference"/>
          <w:sz w:val="18"/>
          <w:szCs w:val="18"/>
          <w:rPrChange w:id="330" w:author="USER" w:date="2019-10-16T20:32:00Z">
            <w:rPr>
              <w:rStyle w:val="FootnoteReference"/>
              <w:sz w:val="18"/>
              <w:szCs w:val="18"/>
            </w:rPr>
          </w:rPrChange>
        </w:rPr>
        <w:footnoteRef/>
      </w:r>
      <w:r w:rsidRPr="00FE6AF5">
        <w:rPr>
          <w:sz w:val="18"/>
          <w:szCs w:val="18"/>
          <w:rtl/>
          <w:rPrChange w:id="331" w:author="USER" w:date="2019-10-16T20:32:00Z">
            <w:rPr>
              <w:sz w:val="18"/>
              <w:szCs w:val="18"/>
              <w:rtl/>
            </w:rPr>
          </w:rPrChange>
        </w:rPr>
        <w:t xml:space="preserve"> </w:t>
      </w:r>
      <w:r w:rsidRPr="00FE6AF5">
        <w:rPr>
          <w:sz w:val="18"/>
          <w:szCs w:val="18"/>
          <w:rtl/>
          <w:lang w:bidi="he-IL"/>
          <w:rPrChange w:id="332" w:author="USER" w:date="2019-10-16T20:32:00Z">
            <w:rPr>
              <w:sz w:val="18"/>
              <w:szCs w:val="18"/>
              <w:rtl/>
              <w:lang w:bidi="he-IL"/>
            </w:rPr>
          </w:rPrChange>
        </w:rPr>
        <w:t>סוכה ב, א.</w:t>
      </w:r>
    </w:p>
  </w:footnote>
  <w:footnote w:id="40">
    <w:p w14:paraId="5FB1BCA2" w14:textId="77777777" w:rsidR="004F7983" w:rsidRPr="00FE6AF5" w:rsidRDefault="004F7983" w:rsidP="00CC13AF">
      <w:pPr>
        <w:pStyle w:val="FootnoteText"/>
        <w:rPr>
          <w:sz w:val="18"/>
          <w:szCs w:val="18"/>
          <w:lang w:bidi="he-IL"/>
          <w:rPrChange w:id="333" w:author="USER" w:date="2019-10-16T20:32:00Z">
            <w:rPr>
              <w:sz w:val="18"/>
              <w:szCs w:val="18"/>
              <w:lang w:bidi="he-IL"/>
            </w:rPr>
          </w:rPrChange>
        </w:rPr>
      </w:pPr>
      <w:r w:rsidRPr="00FE6AF5">
        <w:rPr>
          <w:rStyle w:val="FootnoteReference"/>
          <w:sz w:val="18"/>
          <w:szCs w:val="18"/>
          <w:rPrChange w:id="334" w:author="USER" w:date="2019-10-16T20:32:00Z">
            <w:rPr>
              <w:rStyle w:val="FootnoteReference"/>
              <w:sz w:val="18"/>
              <w:szCs w:val="18"/>
            </w:rPr>
          </w:rPrChange>
        </w:rPr>
        <w:footnoteRef/>
      </w:r>
      <w:r w:rsidRPr="00FE6AF5">
        <w:rPr>
          <w:sz w:val="18"/>
          <w:szCs w:val="18"/>
          <w:rtl/>
          <w:rPrChange w:id="335" w:author="USER" w:date="2019-10-16T20:32:00Z">
            <w:rPr>
              <w:sz w:val="18"/>
              <w:szCs w:val="18"/>
              <w:rtl/>
            </w:rPr>
          </w:rPrChange>
        </w:rPr>
        <w:t xml:space="preserve"> </w:t>
      </w:r>
      <w:r w:rsidRPr="00FE6AF5">
        <w:rPr>
          <w:sz w:val="18"/>
          <w:szCs w:val="18"/>
          <w:rtl/>
          <w:lang w:bidi="he-IL"/>
          <w:rPrChange w:id="336" w:author="USER" w:date="2019-10-16T20:32:00Z">
            <w:rPr>
              <w:sz w:val="18"/>
              <w:szCs w:val="18"/>
              <w:rtl/>
              <w:lang w:bidi="he-IL"/>
            </w:rPr>
          </w:rPrChange>
        </w:rPr>
        <w:t>לשון התניא פרק ה'.</w:t>
      </w:r>
    </w:p>
  </w:footnote>
  <w:footnote w:id="41">
    <w:p w14:paraId="409E8604" w14:textId="77777777" w:rsidR="004F7983" w:rsidRPr="00FE6AF5" w:rsidRDefault="004F7983" w:rsidP="00CC13AF">
      <w:pPr>
        <w:pStyle w:val="FootnoteText"/>
        <w:spacing w:line="276" w:lineRule="auto"/>
        <w:rPr>
          <w:sz w:val="18"/>
          <w:szCs w:val="18"/>
          <w:lang w:bidi="he-IL"/>
          <w:rPrChange w:id="337" w:author="USER" w:date="2019-10-16T20:32:00Z">
            <w:rPr>
              <w:sz w:val="18"/>
              <w:szCs w:val="18"/>
              <w:lang w:bidi="he-IL"/>
            </w:rPr>
          </w:rPrChange>
        </w:rPr>
      </w:pPr>
      <w:r w:rsidRPr="00FE6AF5">
        <w:rPr>
          <w:rStyle w:val="FootnoteReference"/>
          <w:sz w:val="18"/>
          <w:szCs w:val="18"/>
          <w:rPrChange w:id="338" w:author="USER" w:date="2019-10-16T20:32:00Z">
            <w:rPr>
              <w:rStyle w:val="FootnoteReference"/>
              <w:sz w:val="18"/>
              <w:szCs w:val="18"/>
            </w:rPr>
          </w:rPrChange>
        </w:rPr>
        <w:footnoteRef/>
      </w:r>
      <w:r w:rsidRPr="00FE6AF5">
        <w:rPr>
          <w:sz w:val="18"/>
          <w:szCs w:val="18"/>
          <w:rtl/>
          <w:rPrChange w:id="339" w:author="USER" w:date="2019-10-16T20:32:00Z">
            <w:rPr>
              <w:sz w:val="18"/>
              <w:szCs w:val="18"/>
              <w:rtl/>
            </w:rPr>
          </w:rPrChange>
        </w:rPr>
        <w:t xml:space="preserve"> </w:t>
      </w:r>
      <w:r w:rsidRPr="00FE6AF5">
        <w:rPr>
          <w:sz w:val="18"/>
          <w:szCs w:val="18"/>
          <w:rtl/>
          <w:lang w:bidi="he-IL"/>
          <w:rPrChange w:id="340" w:author="USER" w:date="2019-10-16T20:32:00Z">
            <w:rPr>
              <w:sz w:val="18"/>
              <w:szCs w:val="18"/>
              <w:rtl/>
              <w:lang w:bidi="he-IL"/>
            </w:rPr>
          </w:rPrChange>
        </w:rPr>
        <w:t>בענין החילוק בין לבוש ובית – ראה לקו"ת ד"ה מזמור שיר לחנוכת הבית דף צח, ד.</w:t>
      </w:r>
    </w:p>
  </w:footnote>
  <w:footnote w:id="42">
    <w:p w14:paraId="582675D4" w14:textId="40691739" w:rsidR="004F7983" w:rsidRPr="00FE6AF5" w:rsidRDefault="004F7983">
      <w:pPr>
        <w:pStyle w:val="FootnoteText"/>
        <w:rPr>
          <w:sz w:val="18"/>
          <w:szCs w:val="18"/>
          <w:lang w:bidi="he-IL"/>
          <w:rPrChange w:id="341" w:author="USER" w:date="2019-10-16T20:32:00Z">
            <w:rPr>
              <w:lang w:bidi="he-IL"/>
            </w:rPr>
          </w:rPrChange>
        </w:rPr>
      </w:pPr>
      <w:r w:rsidRPr="00FE6AF5">
        <w:rPr>
          <w:rStyle w:val="FootnoteReference"/>
          <w:sz w:val="18"/>
          <w:szCs w:val="18"/>
          <w:rPrChange w:id="342" w:author="USER" w:date="2019-10-16T20:32:00Z">
            <w:rPr>
              <w:rStyle w:val="FootnoteReference"/>
            </w:rPr>
          </w:rPrChange>
        </w:rPr>
        <w:footnoteRef/>
      </w:r>
      <w:r w:rsidRPr="00FE6AF5">
        <w:rPr>
          <w:sz w:val="18"/>
          <w:szCs w:val="18"/>
          <w:rtl/>
          <w:rPrChange w:id="343" w:author="USER" w:date="2019-10-16T20:32:00Z">
            <w:rPr>
              <w:rFonts w:cs="Times New Roman"/>
              <w:rtl/>
            </w:rPr>
          </w:rPrChange>
        </w:rPr>
        <w:t xml:space="preserve"> </w:t>
      </w:r>
      <w:r w:rsidRPr="00FE6AF5">
        <w:rPr>
          <w:sz w:val="18"/>
          <w:szCs w:val="18"/>
          <w:rtl/>
          <w:lang w:bidi="he-IL"/>
          <w:rPrChange w:id="344" w:author="USER" w:date="2019-10-16T20:32:00Z">
            <w:rPr>
              <w:rFonts w:cs="Times New Roman" w:hint="cs"/>
              <w:rtl/>
              <w:lang w:bidi="he-IL"/>
            </w:rPr>
          </w:rPrChange>
        </w:rPr>
        <w:t>שו"ע אורח חיים סימן תרל"ד.</w:t>
      </w:r>
    </w:p>
  </w:footnote>
  <w:footnote w:id="43">
    <w:p w14:paraId="6F1CBC81" w14:textId="77777777" w:rsidR="004F7983" w:rsidRPr="00FE6AF5" w:rsidRDefault="004F7983" w:rsidP="00C465D0">
      <w:pPr>
        <w:pStyle w:val="FootnoteText"/>
        <w:rPr>
          <w:sz w:val="18"/>
          <w:szCs w:val="18"/>
          <w:lang w:bidi="he-IL"/>
          <w:rPrChange w:id="347" w:author="USER" w:date="2019-10-16T20:32:00Z">
            <w:rPr>
              <w:lang w:bidi="he-IL"/>
            </w:rPr>
          </w:rPrChange>
        </w:rPr>
      </w:pPr>
      <w:r w:rsidRPr="00FE6AF5">
        <w:rPr>
          <w:rStyle w:val="FootnoteReference"/>
          <w:sz w:val="18"/>
          <w:szCs w:val="18"/>
          <w:rPrChange w:id="348" w:author="USER" w:date="2019-10-16T20:32:00Z">
            <w:rPr>
              <w:rStyle w:val="FootnoteReference"/>
            </w:rPr>
          </w:rPrChange>
        </w:rPr>
        <w:footnoteRef/>
      </w:r>
      <w:r w:rsidRPr="00FE6AF5">
        <w:rPr>
          <w:sz w:val="18"/>
          <w:szCs w:val="18"/>
          <w:rtl/>
          <w:rPrChange w:id="349" w:author="USER" w:date="2019-10-16T20:32:00Z">
            <w:rPr>
              <w:rFonts w:cs="Times New Roman"/>
              <w:rtl/>
            </w:rPr>
          </w:rPrChange>
        </w:rPr>
        <w:t xml:space="preserve"> </w:t>
      </w:r>
      <w:r w:rsidRPr="00FE6AF5">
        <w:rPr>
          <w:sz w:val="18"/>
          <w:szCs w:val="18"/>
          <w:rtl/>
          <w:lang w:bidi="he-IL"/>
          <w:rPrChange w:id="350" w:author="USER" w:date="2019-10-16T20:32:00Z">
            <w:rPr>
              <w:rFonts w:cs="Times New Roman" w:hint="cs"/>
              <w:rtl/>
              <w:lang w:bidi="he-IL"/>
            </w:rPr>
          </w:rPrChange>
        </w:rPr>
        <w:t>ב"ח אורח חיים סימן תקכ"ה ובשוע"ר שם.</w:t>
      </w:r>
    </w:p>
  </w:footnote>
  <w:footnote w:id="44">
    <w:p w14:paraId="7AFE7889" w14:textId="77777777" w:rsidR="004F7983" w:rsidRPr="00FE6AF5" w:rsidRDefault="004F7983" w:rsidP="00C465D0">
      <w:pPr>
        <w:pStyle w:val="FootnoteText"/>
        <w:spacing w:line="276" w:lineRule="auto"/>
        <w:rPr>
          <w:sz w:val="18"/>
          <w:szCs w:val="18"/>
          <w:lang w:bidi="he-IL"/>
          <w:rPrChange w:id="351" w:author="USER" w:date="2019-10-16T20:32:00Z">
            <w:rPr>
              <w:sz w:val="18"/>
              <w:szCs w:val="18"/>
              <w:lang w:bidi="he-IL"/>
            </w:rPr>
          </w:rPrChange>
        </w:rPr>
      </w:pPr>
      <w:r w:rsidRPr="00FE6AF5">
        <w:rPr>
          <w:rStyle w:val="FootnoteReference"/>
          <w:sz w:val="18"/>
          <w:szCs w:val="18"/>
          <w:rPrChange w:id="352" w:author="USER" w:date="2019-10-16T20:32:00Z">
            <w:rPr>
              <w:rStyle w:val="FootnoteReference"/>
              <w:sz w:val="18"/>
              <w:szCs w:val="18"/>
            </w:rPr>
          </w:rPrChange>
        </w:rPr>
        <w:footnoteRef/>
      </w:r>
      <w:r w:rsidRPr="00FE6AF5">
        <w:rPr>
          <w:sz w:val="18"/>
          <w:szCs w:val="18"/>
          <w:rtl/>
          <w:rPrChange w:id="353" w:author="USER" w:date="2019-10-16T20:32:00Z">
            <w:rPr>
              <w:sz w:val="18"/>
              <w:szCs w:val="18"/>
              <w:rtl/>
            </w:rPr>
          </w:rPrChange>
        </w:rPr>
        <w:t xml:space="preserve"> </w:t>
      </w:r>
      <w:r w:rsidRPr="00FE6AF5">
        <w:rPr>
          <w:sz w:val="18"/>
          <w:szCs w:val="18"/>
          <w:rtl/>
          <w:lang w:bidi="he-IL"/>
          <w:rPrChange w:id="354" w:author="USER" w:date="2019-10-16T20:32:00Z">
            <w:rPr>
              <w:sz w:val="18"/>
              <w:szCs w:val="18"/>
              <w:rtl/>
              <w:lang w:bidi="he-IL"/>
            </w:rPr>
          </w:rPrChange>
        </w:rPr>
        <w:t>תניא ספ"ג. ומביא שם לשון הפסוק והאדם ידע את חוה.</w:t>
      </w:r>
    </w:p>
  </w:footnote>
  <w:footnote w:id="45">
    <w:p w14:paraId="0F632BE4" w14:textId="77777777" w:rsidR="004F7983" w:rsidRPr="00FE6AF5" w:rsidRDefault="004F7983" w:rsidP="00C465D0">
      <w:pPr>
        <w:pStyle w:val="FootnoteText"/>
        <w:rPr>
          <w:sz w:val="18"/>
          <w:szCs w:val="18"/>
          <w:lang w:bidi="he-IL"/>
          <w:rPrChange w:id="356" w:author="USER" w:date="2019-10-16T20:32:00Z">
            <w:rPr>
              <w:sz w:val="18"/>
              <w:szCs w:val="18"/>
              <w:lang w:bidi="he-IL"/>
            </w:rPr>
          </w:rPrChange>
        </w:rPr>
      </w:pPr>
      <w:r w:rsidRPr="00FE6AF5">
        <w:rPr>
          <w:rStyle w:val="FootnoteReference"/>
          <w:sz w:val="18"/>
          <w:szCs w:val="18"/>
          <w:rPrChange w:id="357" w:author="USER" w:date="2019-10-16T20:32:00Z">
            <w:rPr>
              <w:rStyle w:val="FootnoteReference"/>
              <w:sz w:val="18"/>
              <w:szCs w:val="18"/>
            </w:rPr>
          </w:rPrChange>
        </w:rPr>
        <w:footnoteRef/>
      </w:r>
      <w:r w:rsidRPr="00FE6AF5">
        <w:rPr>
          <w:sz w:val="18"/>
          <w:szCs w:val="18"/>
          <w:rtl/>
          <w:rPrChange w:id="358" w:author="USER" w:date="2019-10-16T20:32:00Z">
            <w:rPr>
              <w:sz w:val="18"/>
              <w:szCs w:val="18"/>
              <w:rtl/>
            </w:rPr>
          </w:rPrChange>
        </w:rPr>
        <w:t xml:space="preserve"> </w:t>
      </w:r>
      <w:r w:rsidRPr="00FE6AF5">
        <w:rPr>
          <w:sz w:val="18"/>
          <w:szCs w:val="18"/>
          <w:rtl/>
          <w:lang w:bidi="he-IL"/>
          <w:rPrChange w:id="359" w:author="USER" w:date="2019-10-16T20:32:00Z">
            <w:rPr>
              <w:sz w:val="18"/>
              <w:szCs w:val="18"/>
              <w:rtl/>
              <w:lang w:bidi="he-IL"/>
            </w:rPr>
          </w:rPrChange>
        </w:rPr>
        <w:t xml:space="preserve">שבת </w:t>
      </w:r>
      <w:r w:rsidRPr="00FE6AF5">
        <w:rPr>
          <w:sz w:val="18"/>
          <w:szCs w:val="18"/>
          <w:rtl/>
          <w:lang w:bidi="he-IL"/>
          <w:rPrChange w:id="360" w:author="USER" w:date="2019-10-16T20:32:00Z">
            <w:rPr>
              <w:sz w:val="18"/>
              <w:szCs w:val="18"/>
              <w:rtl/>
              <w:lang w:bidi="he-IL"/>
            </w:rPr>
          </w:rPrChange>
        </w:rPr>
        <w:t>צז, א.</w:t>
      </w:r>
    </w:p>
  </w:footnote>
  <w:footnote w:id="46">
    <w:p w14:paraId="6A9770B7" w14:textId="77777777" w:rsidR="004F7983" w:rsidRPr="00FE6AF5" w:rsidRDefault="004F7983" w:rsidP="00C465D0">
      <w:pPr>
        <w:pStyle w:val="FootnoteText"/>
        <w:rPr>
          <w:sz w:val="18"/>
          <w:szCs w:val="18"/>
          <w:lang w:bidi="he-IL"/>
          <w:rPrChange w:id="361" w:author="USER" w:date="2019-10-16T20:32:00Z">
            <w:rPr>
              <w:sz w:val="18"/>
              <w:szCs w:val="18"/>
              <w:lang w:bidi="he-IL"/>
            </w:rPr>
          </w:rPrChange>
        </w:rPr>
      </w:pPr>
      <w:r w:rsidRPr="00FE6AF5">
        <w:rPr>
          <w:rStyle w:val="FootnoteReference"/>
          <w:sz w:val="18"/>
          <w:szCs w:val="18"/>
          <w:rPrChange w:id="362" w:author="USER" w:date="2019-10-16T20:32:00Z">
            <w:rPr>
              <w:rStyle w:val="FootnoteReference"/>
              <w:sz w:val="18"/>
              <w:szCs w:val="18"/>
            </w:rPr>
          </w:rPrChange>
        </w:rPr>
        <w:footnoteRef/>
      </w:r>
      <w:r w:rsidRPr="00FE6AF5">
        <w:rPr>
          <w:sz w:val="18"/>
          <w:szCs w:val="18"/>
          <w:rtl/>
          <w:rPrChange w:id="363" w:author="USER" w:date="2019-10-16T20:32:00Z">
            <w:rPr>
              <w:sz w:val="18"/>
              <w:szCs w:val="18"/>
              <w:rtl/>
            </w:rPr>
          </w:rPrChange>
        </w:rPr>
        <w:t xml:space="preserve"> </w:t>
      </w:r>
      <w:r w:rsidRPr="00FE6AF5">
        <w:rPr>
          <w:sz w:val="18"/>
          <w:szCs w:val="18"/>
          <w:rtl/>
          <w:lang w:bidi="he-IL"/>
          <w:rPrChange w:id="364" w:author="USER" w:date="2019-10-16T20:32:00Z">
            <w:rPr>
              <w:sz w:val="18"/>
              <w:szCs w:val="18"/>
              <w:rtl/>
              <w:lang w:bidi="he-IL"/>
            </w:rPr>
          </w:rPrChange>
        </w:rPr>
        <w:t xml:space="preserve">תהלים </w:t>
      </w:r>
      <w:r w:rsidRPr="00FE6AF5">
        <w:rPr>
          <w:sz w:val="18"/>
          <w:szCs w:val="18"/>
          <w:rtl/>
          <w:lang w:bidi="he-IL"/>
          <w:rPrChange w:id="365" w:author="USER" w:date="2019-10-16T20:32:00Z">
            <w:rPr>
              <w:sz w:val="18"/>
              <w:szCs w:val="18"/>
              <w:rtl/>
              <w:lang w:bidi="he-IL"/>
            </w:rPr>
          </w:rPrChange>
        </w:rPr>
        <w:t>קד, כג.</w:t>
      </w:r>
    </w:p>
  </w:footnote>
  <w:footnote w:id="47">
    <w:p w14:paraId="4ECC00BC" w14:textId="77777777" w:rsidR="004F7983" w:rsidRPr="00FE6AF5" w:rsidRDefault="004F7983" w:rsidP="00C465D0">
      <w:pPr>
        <w:pStyle w:val="FootnoteText"/>
        <w:spacing w:line="276" w:lineRule="auto"/>
        <w:rPr>
          <w:sz w:val="18"/>
          <w:szCs w:val="18"/>
          <w:lang w:bidi="he-IL"/>
          <w:rPrChange w:id="366" w:author="USER" w:date="2019-10-16T20:32:00Z">
            <w:rPr>
              <w:sz w:val="18"/>
              <w:szCs w:val="18"/>
              <w:lang w:bidi="he-IL"/>
            </w:rPr>
          </w:rPrChange>
        </w:rPr>
      </w:pPr>
      <w:r w:rsidRPr="00FE6AF5">
        <w:rPr>
          <w:rStyle w:val="FootnoteReference"/>
          <w:sz w:val="18"/>
          <w:szCs w:val="18"/>
          <w:rPrChange w:id="367" w:author="USER" w:date="2019-10-16T20:32:00Z">
            <w:rPr>
              <w:rStyle w:val="FootnoteReference"/>
              <w:sz w:val="18"/>
              <w:szCs w:val="18"/>
            </w:rPr>
          </w:rPrChange>
        </w:rPr>
        <w:footnoteRef/>
      </w:r>
      <w:r w:rsidRPr="00FE6AF5">
        <w:rPr>
          <w:sz w:val="18"/>
          <w:szCs w:val="18"/>
          <w:rtl/>
          <w:rPrChange w:id="368" w:author="USER" w:date="2019-10-16T20:32:00Z">
            <w:rPr>
              <w:sz w:val="18"/>
              <w:szCs w:val="18"/>
              <w:rtl/>
            </w:rPr>
          </w:rPrChange>
        </w:rPr>
        <w:t xml:space="preserve"> </w:t>
      </w:r>
      <w:r w:rsidRPr="00FE6AF5">
        <w:rPr>
          <w:sz w:val="18"/>
          <w:szCs w:val="18"/>
          <w:rtl/>
          <w:lang w:bidi="he-IL"/>
          <w:rPrChange w:id="369" w:author="USER" w:date="2019-10-16T20:32:00Z">
            <w:rPr>
              <w:sz w:val="18"/>
              <w:szCs w:val="18"/>
              <w:rtl/>
              <w:lang w:bidi="he-IL"/>
            </w:rPr>
          </w:rPrChange>
        </w:rPr>
        <w:t xml:space="preserve">סוכה </w:t>
      </w:r>
      <w:r w:rsidRPr="00FE6AF5">
        <w:rPr>
          <w:sz w:val="18"/>
          <w:szCs w:val="18"/>
          <w:rtl/>
          <w:lang w:bidi="he-IL"/>
          <w:rPrChange w:id="370" w:author="USER" w:date="2019-10-16T20:32:00Z">
            <w:rPr>
              <w:sz w:val="18"/>
              <w:szCs w:val="18"/>
              <w:rtl/>
              <w:lang w:bidi="he-IL"/>
            </w:rPr>
          </w:rPrChange>
        </w:rPr>
        <w:t>כח, ב. שו"ע או"ח סתרל"ט.</w:t>
      </w:r>
    </w:p>
  </w:footnote>
  <w:footnote w:id="48">
    <w:p w14:paraId="1C882843" w14:textId="1EDD5715" w:rsidR="004F7983" w:rsidRPr="00FE6AF5" w:rsidRDefault="004F7983" w:rsidP="00CC13AF">
      <w:pPr>
        <w:pStyle w:val="FootnoteText"/>
        <w:rPr>
          <w:sz w:val="18"/>
          <w:szCs w:val="18"/>
          <w:lang w:bidi="he-IL"/>
          <w:rPrChange w:id="372" w:author="USER" w:date="2019-10-16T20:32:00Z">
            <w:rPr>
              <w:sz w:val="18"/>
              <w:szCs w:val="18"/>
              <w:lang w:bidi="he-IL"/>
            </w:rPr>
          </w:rPrChange>
        </w:rPr>
      </w:pPr>
      <w:r w:rsidRPr="00FE6AF5">
        <w:rPr>
          <w:rStyle w:val="FootnoteReference"/>
          <w:sz w:val="18"/>
          <w:szCs w:val="18"/>
          <w:rPrChange w:id="373" w:author="USER" w:date="2019-10-16T20:32:00Z">
            <w:rPr>
              <w:rStyle w:val="FootnoteReference"/>
              <w:sz w:val="18"/>
              <w:szCs w:val="18"/>
            </w:rPr>
          </w:rPrChange>
        </w:rPr>
        <w:footnoteRef/>
      </w:r>
      <w:r w:rsidRPr="00FE6AF5">
        <w:rPr>
          <w:sz w:val="18"/>
          <w:szCs w:val="18"/>
          <w:rtl/>
          <w:rPrChange w:id="374" w:author="USER" w:date="2019-10-16T20:32:00Z">
            <w:rPr>
              <w:sz w:val="18"/>
              <w:szCs w:val="18"/>
              <w:rtl/>
            </w:rPr>
          </w:rPrChange>
        </w:rPr>
        <w:t xml:space="preserve"> </w:t>
      </w:r>
      <w:r w:rsidRPr="00FE6AF5">
        <w:rPr>
          <w:sz w:val="18"/>
          <w:szCs w:val="18"/>
          <w:rtl/>
          <w:lang w:bidi="he-IL"/>
          <w:rPrChange w:id="375" w:author="USER" w:date="2019-10-16T20:32:00Z">
            <w:rPr>
              <w:sz w:val="18"/>
              <w:szCs w:val="18"/>
              <w:rtl/>
              <w:lang w:bidi="he-IL"/>
            </w:rPr>
          </w:rPrChange>
        </w:rPr>
        <w:t xml:space="preserve">בראשית </w:t>
      </w:r>
      <w:r w:rsidRPr="00FE6AF5">
        <w:rPr>
          <w:sz w:val="18"/>
          <w:szCs w:val="18"/>
          <w:rtl/>
          <w:lang w:bidi="he-IL"/>
          <w:rPrChange w:id="376" w:author="USER" w:date="2019-10-16T20:32:00Z">
            <w:rPr>
              <w:sz w:val="18"/>
              <w:szCs w:val="18"/>
              <w:rtl/>
              <w:lang w:bidi="he-IL"/>
            </w:rPr>
          </w:rPrChange>
        </w:rPr>
        <w:t>רבה פרשה יד, ט.</w:t>
      </w:r>
    </w:p>
  </w:footnote>
  <w:footnote w:id="49">
    <w:p w14:paraId="613AC9A8" w14:textId="13F25FA7" w:rsidR="004F7983" w:rsidRPr="00FE6AF5" w:rsidRDefault="004F7983">
      <w:pPr>
        <w:pStyle w:val="FootnoteText"/>
        <w:rPr>
          <w:sz w:val="18"/>
          <w:szCs w:val="18"/>
          <w:lang w:bidi="he-IL"/>
          <w:rPrChange w:id="377" w:author="USER" w:date="2019-10-16T20:32:00Z">
            <w:rPr>
              <w:rFonts w:hint="cs"/>
              <w:lang w:bidi="he-IL"/>
            </w:rPr>
          </w:rPrChange>
        </w:rPr>
      </w:pPr>
      <w:r w:rsidRPr="00FE6AF5">
        <w:rPr>
          <w:rStyle w:val="FootnoteReference"/>
          <w:sz w:val="18"/>
          <w:szCs w:val="18"/>
          <w:rPrChange w:id="378" w:author="USER" w:date="2019-10-16T20:32:00Z">
            <w:rPr>
              <w:rStyle w:val="FootnoteReference"/>
            </w:rPr>
          </w:rPrChange>
        </w:rPr>
        <w:footnoteRef/>
      </w:r>
      <w:r w:rsidRPr="00FE6AF5">
        <w:rPr>
          <w:sz w:val="18"/>
          <w:szCs w:val="18"/>
          <w:rtl/>
          <w:rPrChange w:id="379" w:author="USER" w:date="2019-10-16T20:32:00Z">
            <w:rPr>
              <w:rFonts w:cs="Times New Roman"/>
              <w:rtl/>
            </w:rPr>
          </w:rPrChange>
        </w:rPr>
        <w:t xml:space="preserve"> </w:t>
      </w:r>
      <w:r w:rsidRPr="00FE6AF5">
        <w:rPr>
          <w:sz w:val="18"/>
          <w:szCs w:val="18"/>
          <w:rtl/>
          <w:lang w:bidi="he-IL"/>
          <w:rPrChange w:id="380" w:author="USER" w:date="2019-10-16T20:32:00Z">
            <w:rPr>
              <w:rFonts w:cs="Times New Roman" w:hint="cs"/>
              <w:rtl/>
              <w:lang w:bidi="he-IL"/>
            </w:rPr>
          </w:rPrChange>
        </w:rPr>
        <w:t>סוכה כז, ב.</w:t>
      </w:r>
    </w:p>
  </w:footnote>
  <w:footnote w:id="50">
    <w:p w14:paraId="1458AA55" w14:textId="77777777" w:rsidR="004F7983" w:rsidRPr="00FE6AF5" w:rsidRDefault="004F7983" w:rsidP="00545535">
      <w:pPr>
        <w:pStyle w:val="FootnoteText"/>
        <w:rPr>
          <w:sz w:val="18"/>
          <w:szCs w:val="18"/>
          <w:lang w:bidi="he-IL"/>
          <w:rPrChange w:id="382" w:author="USER" w:date="2019-10-16T20:32:00Z">
            <w:rPr>
              <w:lang w:bidi="he-IL"/>
            </w:rPr>
          </w:rPrChange>
        </w:rPr>
      </w:pPr>
      <w:r w:rsidRPr="00FE6AF5">
        <w:rPr>
          <w:rStyle w:val="FootnoteReference"/>
          <w:sz w:val="18"/>
          <w:szCs w:val="18"/>
          <w:rPrChange w:id="383" w:author="USER" w:date="2019-10-16T20:32:00Z">
            <w:rPr>
              <w:rStyle w:val="FootnoteReference"/>
            </w:rPr>
          </w:rPrChange>
        </w:rPr>
        <w:footnoteRef/>
      </w:r>
      <w:r w:rsidRPr="00FE6AF5">
        <w:rPr>
          <w:sz w:val="18"/>
          <w:szCs w:val="18"/>
          <w:rtl/>
          <w:rPrChange w:id="384" w:author="USER" w:date="2019-10-16T20:32:00Z">
            <w:rPr>
              <w:rFonts w:cs="Times New Roman"/>
              <w:rtl/>
            </w:rPr>
          </w:rPrChange>
        </w:rPr>
        <w:t xml:space="preserve"> </w:t>
      </w:r>
      <w:r w:rsidRPr="00FE6AF5">
        <w:rPr>
          <w:sz w:val="18"/>
          <w:szCs w:val="18"/>
          <w:rtl/>
          <w:lang w:bidi="he-IL"/>
          <w:rPrChange w:id="385" w:author="USER" w:date="2019-10-16T20:32:00Z">
            <w:rPr>
              <w:rFonts w:cs="Times New Roman" w:hint="cs"/>
              <w:rtl/>
              <w:lang w:bidi="he-IL"/>
            </w:rPr>
          </w:rPrChange>
        </w:rPr>
        <w:t>סוכה נה, ב. במדבר רבה פכ"א, כד.</w:t>
      </w:r>
    </w:p>
  </w:footnote>
  <w:footnote w:id="51">
    <w:p w14:paraId="288B3DD2" w14:textId="77777777" w:rsidR="004F7983" w:rsidRPr="00FE6AF5" w:rsidRDefault="004F7983" w:rsidP="00545535">
      <w:pPr>
        <w:pStyle w:val="FootnoteText"/>
        <w:rPr>
          <w:sz w:val="18"/>
          <w:szCs w:val="18"/>
          <w:lang w:bidi="he-IL"/>
          <w:rPrChange w:id="386" w:author="USER" w:date="2019-10-16T20:32:00Z">
            <w:rPr>
              <w:lang w:bidi="he-IL"/>
            </w:rPr>
          </w:rPrChange>
        </w:rPr>
      </w:pPr>
      <w:r w:rsidRPr="00FE6AF5">
        <w:rPr>
          <w:rStyle w:val="FootnoteReference"/>
          <w:sz w:val="18"/>
          <w:szCs w:val="18"/>
          <w:rPrChange w:id="387" w:author="USER" w:date="2019-10-16T20:32:00Z">
            <w:rPr>
              <w:rStyle w:val="FootnoteReference"/>
            </w:rPr>
          </w:rPrChange>
        </w:rPr>
        <w:footnoteRef/>
      </w:r>
      <w:r w:rsidRPr="00FE6AF5">
        <w:rPr>
          <w:sz w:val="18"/>
          <w:szCs w:val="18"/>
          <w:rtl/>
          <w:rPrChange w:id="388" w:author="USER" w:date="2019-10-16T20:32:00Z">
            <w:rPr>
              <w:rFonts w:cs="Times New Roman"/>
              <w:rtl/>
            </w:rPr>
          </w:rPrChange>
        </w:rPr>
        <w:t xml:space="preserve"> </w:t>
      </w:r>
      <w:r w:rsidRPr="00FE6AF5">
        <w:rPr>
          <w:sz w:val="18"/>
          <w:szCs w:val="18"/>
          <w:rtl/>
          <w:lang w:bidi="he-IL"/>
          <w:rPrChange w:id="389" w:author="USER" w:date="2019-10-16T20:32:00Z">
            <w:rPr>
              <w:rFonts w:cs="Times New Roman" w:hint="cs"/>
              <w:rtl/>
              <w:lang w:bidi="he-IL"/>
            </w:rPr>
          </w:rPrChange>
        </w:rPr>
        <w:t xml:space="preserve">במדב"ר </w:t>
      </w:r>
      <w:r w:rsidRPr="00FE6AF5">
        <w:rPr>
          <w:sz w:val="18"/>
          <w:szCs w:val="18"/>
          <w:rtl/>
          <w:lang w:bidi="he-IL"/>
          <w:rPrChange w:id="390" w:author="USER" w:date="2019-10-16T20:32:00Z">
            <w:rPr>
              <w:rFonts w:cs="Times New Roman" w:hint="cs"/>
              <w:rtl/>
              <w:lang w:bidi="he-IL"/>
            </w:rPr>
          </w:rPrChange>
        </w:rPr>
        <w:t>פ"א, ג.</w:t>
      </w:r>
    </w:p>
  </w:footnote>
  <w:footnote w:id="52">
    <w:p w14:paraId="00CF6AF3" w14:textId="77777777" w:rsidR="004F7983" w:rsidRPr="00FE6AF5" w:rsidRDefault="004F7983" w:rsidP="00545535">
      <w:pPr>
        <w:pStyle w:val="FootnoteText"/>
        <w:rPr>
          <w:sz w:val="18"/>
          <w:szCs w:val="18"/>
          <w:lang w:bidi="he-IL"/>
          <w:rPrChange w:id="391" w:author="USER" w:date="2019-10-16T20:32:00Z">
            <w:rPr>
              <w:lang w:bidi="he-IL"/>
            </w:rPr>
          </w:rPrChange>
        </w:rPr>
      </w:pPr>
      <w:r w:rsidRPr="00FE6AF5">
        <w:rPr>
          <w:rStyle w:val="FootnoteReference"/>
          <w:sz w:val="18"/>
          <w:szCs w:val="18"/>
          <w:rPrChange w:id="392" w:author="USER" w:date="2019-10-16T20:32:00Z">
            <w:rPr>
              <w:rStyle w:val="FootnoteReference"/>
            </w:rPr>
          </w:rPrChange>
        </w:rPr>
        <w:footnoteRef/>
      </w:r>
      <w:r w:rsidRPr="00FE6AF5">
        <w:rPr>
          <w:sz w:val="18"/>
          <w:szCs w:val="18"/>
          <w:rtl/>
          <w:rPrChange w:id="393" w:author="USER" w:date="2019-10-16T20:32:00Z">
            <w:rPr>
              <w:rFonts w:cs="Times New Roman"/>
              <w:rtl/>
            </w:rPr>
          </w:rPrChange>
        </w:rPr>
        <w:t xml:space="preserve"> </w:t>
      </w:r>
      <w:r w:rsidRPr="00FE6AF5">
        <w:rPr>
          <w:sz w:val="18"/>
          <w:szCs w:val="18"/>
          <w:rtl/>
          <w:lang w:bidi="he-IL"/>
          <w:rPrChange w:id="394" w:author="USER" w:date="2019-10-16T20:32:00Z">
            <w:rPr>
              <w:rFonts w:cs="Times New Roman" w:hint="cs"/>
              <w:rtl/>
              <w:lang w:bidi="he-IL"/>
            </w:rPr>
          </w:rPrChange>
        </w:rPr>
        <w:t xml:space="preserve">הושע </w:t>
      </w:r>
      <w:r w:rsidRPr="00FE6AF5">
        <w:rPr>
          <w:sz w:val="18"/>
          <w:szCs w:val="18"/>
          <w:rtl/>
          <w:lang w:bidi="he-IL"/>
          <w:rPrChange w:id="395" w:author="USER" w:date="2019-10-16T20:32:00Z">
            <w:rPr>
              <w:rFonts w:cs="Times New Roman" w:hint="cs"/>
              <w:rtl/>
              <w:lang w:bidi="he-IL"/>
            </w:rPr>
          </w:rPrChange>
        </w:rPr>
        <w:t>יד, ג.</w:t>
      </w:r>
    </w:p>
  </w:footnote>
  <w:footnote w:id="53">
    <w:p w14:paraId="30468E99" w14:textId="77777777" w:rsidR="004F7983" w:rsidRPr="00FE6AF5" w:rsidRDefault="004F7983" w:rsidP="00545535">
      <w:pPr>
        <w:pStyle w:val="FootnoteText"/>
        <w:rPr>
          <w:sz w:val="18"/>
          <w:szCs w:val="18"/>
          <w:lang w:bidi="he-IL"/>
          <w:rPrChange w:id="397" w:author="USER" w:date="2019-10-16T20:32:00Z">
            <w:rPr>
              <w:lang w:bidi="he-IL"/>
            </w:rPr>
          </w:rPrChange>
        </w:rPr>
      </w:pPr>
      <w:r w:rsidRPr="00FE6AF5">
        <w:rPr>
          <w:rStyle w:val="FootnoteReference"/>
          <w:sz w:val="18"/>
          <w:szCs w:val="18"/>
          <w:rPrChange w:id="398" w:author="USER" w:date="2019-10-16T20:32:00Z">
            <w:rPr>
              <w:rStyle w:val="FootnoteReference"/>
            </w:rPr>
          </w:rPrChange>
        </w:rPr>
        <w:footnoteRef/>
      </w:r>
      <w:r w:rsidRPr="00FE6AF5">
        <w:rPr>
          <w:sz w:val="18"/>
          <w:szCs w:val="18"/>
          <w:rtl/>
          <w:rPrChange w:id="399" w:author="USER" w:date="2019-10-16T20:32:00Z">
            <w:rPr>
              <w:rFonts w:cs="Times New Roman"/>
              <w:rtl/>
            </w:rPr>
          </w:rPrChange>
        </w:rPr>
        <w:t xml:space="preserve"> </w:t>
      </w:r>
      <w:r w:rsidRPr="00FE6AF5">
        <w:rPr>
          <w:sz w:val="18"/>
          <w:szCs w:val="18"/>
          <w:rtl/>
          <w:lang w:bidi="he-IL"/>
          <w:rPrChange w:id="400" w:author="USER" w:date="2019-10-16T20:32:00Z">
            <w:rPr>
              <w:rFonts w:cs="Times New Roman" w:hint="cs"/>
              <w:rtl/>
              <w:lang w:bidi="he-IL"/>
            </w:rPr>
          </w:rPrChange>
        </w:rPr>
        <w:t xml:space="preserve">ברכות </w:t>
      </w:r>
      <w:r w:rsidRPr="00FE6AF5">
        <w:rPr>
          <w:sz w:val="18"/>
          <w:szCs w:val="18"/>
          <w:rtl/>
          <w:lang w:bidi="he-IL"/>
          <w:rPrChange w:id="401" w:author="USER" w:date="2019-10-16T20:32:00Z">
            <w:rPr>
              <w:rFonts w:cs="Times New Roman" w:hint="cs"/>
              <w:rtl/>
              <w:lang w:bidi="he-IL"/>
            </w:rPr>
          </w:rPrChange>
        </w:rPr>
        <w:t>ו, ב.</w:t>
      </w:r>
    </w:p>
  </w:footnote>
  <w:footnote w:id="54">
    <w:p w14:paraId="1DD93E68" w14:textId="77777777" w:rsidR="004F7983" w:rsidRPr="00FE6AF5" w:rsidRDefault="004F7983" w:rsidP="00545535">
      <w:pPr>
        <w:pStyle w:val="FootnoteText"/>
        <w:rPr>
          <w:sz w:val="18"/>
          <w:szCs w:val="18"/>
          <w:lang w:bidi="he-IL"/>
          <w:rPrChange w:id="402" w:author="USER" w:date="2019-10-16T20:32:00Z">
            <w:rPr>
              <w:lang w:bidi="he-IL"/>
            </w:rPr>
          </w:rPrChange>
        </w:rPr>
      </w:pPr>
      <w:r w:rsidRPr="00FE6AF5">
        <w:rPr>
          <w:rStyle w:val="FootnoteReference"/>
          <w:sz w:val="18"/>
          <w:szCs w:val="18"/>
          <w:rPrChange w:id="403" w:author="USER" w:date="2019-10-16T20:32:00Z">
            <w:rPr>
              <w:rStyle w:val="FootnoteReference"/>
            </w:rPr>
          </w:rPrChange>
        </w:rPr>
        <w:footnoteRef/>
      </w:r>
      <w:r w:rsidRPr="00FE6AF5">
        <w:rPr>
          <w:sz w:val="18"/>
          <w:szCs w:val="18"/>
          <w:rtl/>
          <w:rPrChange w:id="404" w:author="USER" w:date="2019-10-16T20:32:00Z">
            <w:rPr>
              <w:rFonts w:cs="Times New Roman"/>
              <w:rtl/>
            </w:rPr>
          </w:rPrChange>
        </w:rPr>
        <w:t xml:space="preserve"> </w:t>
      </w:r>
      <w:r w:rsidRPr="00FE6AF5">
        <w:rPr>
          <w:sz w:val="18"/>
          <w:szCs w:val="18"/>
          <w:rtl/>
          <w:lang w:bidi="he-IL"/>
          <w:rPrChange w:id="405" w:author="USER" w:date="2019-10-16T20:32:00Z">
            <w:rPr>
              <w:rFonts w:cs="Times New Roman" w:hint="cs"/>
              <w:rtl/>
              <w:lang w:bidi="he-IL"/>
            </w:rPr>
          </w:rPrChange>
        </w:rPr>
        <w:t xml:space="preserve">קידושין </w:t>
      </w:r>
      <w:r w:rsidRPr="00FE6AF5">
        <w:rPr>
          <w:sz w:val="18"/>
          <w:szCs w:val="18"/>
          <w:rtl/>
          <w:lang w:bidi="he-IL"/>
          <w:rPrChange w:id="406" w:author="USER" w:date="2019-10-16T20:32:00Z">
            <w:rPr>
              <w:rFonts w:cs="Times New Roman" w:hint="cs"/>
              <w:rtl/>
              <w:lang w:bidi="he-IL"/>
            </w:rPr>
          </w:rPrChange>
        </w:rPr>
        <w:t>בסופה.</w:t>
      </w:r>
    </w:p>
  </w:footnote>
  <w:footnote w:id="55">
    <w:p w14:paraId="323BCAF3" w14:textId="77777777" w:rsidR="004F7983" w:rsidRPr="00FE6AF5" w:rsidRDefault="004F7983" w:rsidP="00545535">
      <w:pPr>
        <w:pStyle w:val="FootnoteText"/>
        <w:rPr>
          <w:sz w:val="18"/>
          <w:szCs w:val="18"/>
          <w:lang w:bidi="he-IL"/>
          <w:rPrChange w:id="407" w:author="USER" w:date="2019-10-16T20:32:00Z">
            <w:rPr>
              <w:lang w:bidi="he-IL"/>
            </w:rPr>
          </w:rPrChange>
        </w:rPr>
      </w:pPr>
      <w:r w:rsidRPr="00FE6AF5">
        <w:rPr>
          <w:rStyle w:val="FootnoteReference"/>
          <w:sz w:val="18"/>
          <w:szCs w:val="18"/>
          <w:rPrChange w:id="408" w:author="USER" w:date="2019-10-16T20:32:00Z">
            <w:rPr>
              <w:rStyle w:val="FootnoteReference"/>
            </w:rPr>
          </w:rPrChange>
        </w:rPr>
        <w:footnoteRef/>
      </w:r>
      <w:r w:rsidRPr="00FE6AF5">
        <w:rPr>
          <w:sz w:val="18"/>
          <w:szCs w:val="18"/>
          <w:rtl/>
          <w:rPrChange w:id="409" w:author="USER" w:date="2019-10-16T20:32:00Z">
            <w:rPr>
              <w:rFonts w:cs="Times New Roman"/>
              <w:rtl/>
            </w:rPr>
          </w:rPrChange>
        </w:rPr>
        <w:t xml:space="preserve"> </w:t>
      </w:r>
      <w:r w:rsidRPr="00FE6AF5">
        <w:rPr>
          <w:sz w:val="18"/>
          <w:szCs w:val="18"/>
          <w:rtl/>
          <w:lang w:bidi="he-IL"/>
          <w:rPrChange w:id="410" w:author="USER" w:date="2019-10-16T20:32:00Z">
            <w:rPr>
              <w:rFonts w:cs="Times New Roman" w:hint="cs"/>
              <w:rtl/>
              <w:lang w:bidi="he-IL"/>
            </w:rPr>
          </w:rPrChange>
        </w:rPr>
        <w:t xml:space="preserve">תהלים </w:t>
      </w:r>
      <w:r w:rsidRPr="00FE6AF5">
        <w:rPr>
          <w:sz w:val="18"/>
          <w:szCs w:val="18"/>
          <w:rtl/>
          <w:lang w:bidi="he-IL"/>
          <w:rPrChange w:id="411" w:author="USER" w:date="2019-10-16T20:32:00Z">
            <w:rPr>
              <w:rFonts w:cs="Times New Roman" w:hint="cs"/>
              <w:rtl/>
              <w:lang w:bidi="he-IL"/>
            </w:rPr>
          </w:rPrChange>
        </w:rPr>
        <w:t>קיז.</w:t>
      </w:r>
    </w:p>
  </w:footnote>
  <w:footnote w:id="56">
    <w:p w14:paraId="3AE5A016" w14:textId="77777777" w:rsidR="004F7983" w:rsidRPr="00FE6AF5" w:rsidRDefault="004F7983" w:rsidP="00545535">
      <w:pPr>
        <w:pStyle w:val="FootnoteText"/>
        <w:rPr>
          <w:sz w:val="18"/>
          <w:szCs w:val="18"/>
          <w:lang w:bidi="he-IL"/>
          <w:rPrChange w:id="412" w:author="USER" w:date="2019-10-16T20:32:00Z">
            <w:rPr>
              <w:lang w:bidi="he-IL"/>
            </w:rPr>
          </w:rPrChange>
        </w:rPr>
      </w:pPr>
      <w:r w:rsidRPr="00FE6AF5">
        <w:rPr>
          <w:rStyle w:val="FootnoteReference"/>
          <w:sz w:val="18"/>
          <w:szCs w:val="18"/>
          <w:rPrChange w:id="413" w:author="USER" w:date="2019-10-16T20:32:00Z">
            <w:rPr>
              <w:rStyle w:val="FootnoteReference"/>
            </w:rPr>
          </w:rPrChange>
        </w:rPr>
        <w:footnoteRef/>
      </w:r>
      <w:r w:rsidRPr="00FE6AF5">
        <w:rPr>
          <w:sz w:val="18"/>
          <w:szCs w:val="18"/>
          <w:rtl/>
          <w:rPrChange w:id="414" w:author="USER" w:date="2019-10-16T20:32:00Z">
            <w:rPr>
              <w:rFonts w:cs="Times New Roman"/>
              <w:rtl/>
            </w:rPr>
          </w:rPrChange>
        </w:rPr>
        <w:t xml:space="preserve"> </w:t>
      </w:r>
      <w:r w:rsidRPr="00FE6AF5">
        <w:rPr>
          <w:sz w:val="18"/>
          <w:szCs w:val="18"/>
          <w:rtl/>
          <w:lang w:bidi="he-IL"/>
          <w:rPrChange w:id="415" w:author="USER" w:date="2019-10-16T20:32:00Z">
            <w:rPr>
              <w:rFonts w:cs="Times New Roman" w:hint="cs"/>
              <w:rtl/>
              <w:lang w:bidi="he-IL"/>
            </w:rPr>
          </w:rPrChange>
        </w:rPr>
        <w:t xml:space="preserve">תניא </w:t>
      </w:r>
      <w:r w:rsidRPr="00FE6AF5">
        <w:rPr>
          <w:sz w:val="18"/>
          <w:szCs w:val="18"/>
          <w:rtl/>
          <w:lang w:bidi="he-IL"/>
          <w:rPrChange w:id="416" w:author="USER" w:date="2019-10-16T20:32:00Z">
            <w:rPr>
              <w:rFonts w:cs="Times New Roman" w:hint="cs"/>
              <w:rtl/>
              <w:lang w:bidi="he-IL"/>
            </w:rPr>
          </w:rPrChange>
        </w:rPr>
        <w:t>פרק לז.</w:t>
      </w:r>
    </w:p>
  </w:footnote>
  <w:footnote w:id="57">
    <w:p w14:paraId="13C63D34" w14:textId="77777777" w:rsidR="004F7983" w:rsidRPr="00FE6AF5" w:rsidRDefault="004F7983" w:rsidP="001D4441">
      <w:pPr>
        <w:pStyle w:val="FootnoteText"/>
        <w:rPr>
          <w:sz w:val="18"/>
          <w:szCs w:val="18"/>
          <w:lang w:bidi="he-IL"/>
          <w:rPrChange w:id="420" w:author="USER" w:date="2019-10-16T20:32:00Z">
            <w:rPr>
              <w:lang w:bidi="he-IL"/>
            </w:rPr>
          </w:rPrChange>
        </w:rPr>
      </w:pPr>
      <w:r w:rsidRPr="00FE6AF5">
        <w:rPr>
          <w:rStyle w:val="FootnoteReference"/>
          <w:sz w:val="18"/>
          <w:szCs w:val="18"/>
          <w:rPrChange w:id="421" w:author="USER" w:date="2019-10-16T20:32:00Z">
            <w:rPr>
              <w:rStyle w:val="FootnoteReference"/>
            </w:rPr>
          </w:rPrChange>
        </w:rPr>
        <w:footnoteRef/>
      </w:r>
      <w:r w:rsidRPr="00FE6AF5">
        <w:rPr>
          <w:sz w:val="18"/>
          <w:szCs w:val="18"/>
          <w:rtl/>
          <w:rPrChange w:id="422" w:author="USER" w:date="2019-10-16T20:32:00Z">
            <w:rPr>
              <w:rFonts w:cs="Times New Roman"/>
              <w:rtl/>
            </w:rPr>
          </w:rPrChange>
        </w:rPr>
        <w:t xml:space="preserve"> </w:t>
      </w:r>
      <w:r w:rsidRPr="00FE6AF5">
        <w:rPr>
          <w:sz w:val="18"/>
          <w:szCs w:val="18"/>
          <w:rtl/>
          <w:lang w:bidi="he-IL"/>
          <w:rPrChange w:id="423" w:author="USER" w:date="2019-10-16T20:32:00Z">
            <w:rPr>
              <w:rFonts w:cs="Times New Roman" w:hint="cs"/>
              <w:rtl/>
              <w:lang w:bidi="he-IL"/>
            </w:rPr>
          </w:rPrChange>
        </w:rPr>
        <w:t xml:space="preserve">ויקרא </w:t>
      </w:r>
      <w:r w:rsidRPr="00FE6AF5">
        <w:rPr>
          <w:sz w:val="18"/>
          <w:szCs w:val="18"/>
          <w:rtl/>
          <w:lang w:bidi="he-IL"/>
          <w:rPrChange w:id="424" w:author="USER" w:date="2019-10-16T20:32:00Z">
            <w:rPr>
              <w:rFonts w:cs="Times New Roman" w:hint="cs"/>
              <w:rtl/>
              <w:lang w:bidi="he-IL"/>
            </w:rPr>
          </w:rPrChange>
        </w:rPr>
        <w:t>רבה פרשה ל, יב.</w:t>
      </w:r>
    </w:p>
  </w:footnote>
  <w:footnote w:id="58">
    <w:p w14:paraId="4011E4AA" w14:textId="21FF20C3" w:rsidR="004F7983" w:rsidRPr="00FE6AF5" w:rsidRDefault="004F7983" w:rsidP="00097C2F">
      <w:pPr>
        <w:pStyle w:val="FootnoteText"/>
        <w:spacing w:line="276" w:lineRule="auto"/>
        <w:rPr>
          <w:sz w:val="18"/>
          <w:szCs w:val="18"/>
          <w:lang w:bidi="he-IL"/>
          <w:rPrChange w:id="427" w:author="USER" w:date="2019-10-16T20:32:00Z">
            <w:rPr>
              <w:sz w:val="18"/>
              <w:szCs w:val="18"/>
              <w:lang w:bidi="he-IL"/>
            </w:rPr>
          </w:rPrChange>
        </w:rPr>
      </w:pPr>
      <w:r w:rsidRPr="00FE6AF5">
        <w:rPr>
          <w:rStyle w:val="FootnoteReference"/>
          <w:sz w:val="18"/>
          <w:szCs w:val="18"/>
          <w:rPrChange w:id="428" w:author="USER" w:date="2019-10-16T20:32:00Z">
            <w:rPr>
              <w:rStyle w:val="FootnoteReference"/>
              <w:sz w:val="18"/>
              <w:szCs w:val="18"/>
            </w:rPr>
          </w:rPrChange>
        </w:rPr>
        <w:footnoteRef/>
      </w:r>
      <w:r w:rsidRPr="00FE6AF5">
        <w:rPr>
          <w:sz w:val="18"/>
          <w:szCs w:val="18"/>
          <w:rtl/>
          <w:rPrChange w:id="429" w:author="USER" w:date="2019-10-16T20:32:00Z">
            <w:rPr>
              <w:sz w:val="18"/>
              <w:szCs w:val="18"/>
              <w:rtl/>
            </w:rPr>
          </w:rPrChange>
        </w:rPr>
        <w:t xml:space="preserve"> </w:t>
      </w:r>
      <w:r w:rsidRPr="00FE6AF5">
        <w:rPr>
          <w:sz w:val="18"/>
          <w:szCs w:val="18"/>
          <w:rtl/>
          <w:lang w:bidi="he-IL"/>
          <w:rPrChange w:id="430" w:author="USER" w:date="2019-10-16T20:32:00Z">
            <w:rPr>
              <w:sz w:val="18"/>
              <w:szCs w:val="18"/>
              <w:rtl/>
              <w:lang w:bidi="he-IL"/>
            </w:rPr>
          </w:rPrChange>
        </w:rPr>
        <w:t xml:space="preserve">ב"י לטור או"ח הל' </w:t>
      </w:r>
      <w:r w:rsidRPr="00FE6AF5">
        <w:rPr>
          <w:sz w:val="18"/>
          <w:szCs w:val="18"/>
          <w:rtl/>
          <w:lang w:bidi="he-IL"/>
          <w:rPrChange w:id="431" w:author="USER" w:date="2019-10-16T20:32:00Z">
            <w:rPr>
              <w:rFonts w:hint="cs"/>
              <w:sz w:val="18"/>
              <w:szCs w:val="18"/>
              <w:rtl/>
              <w:lang w:bidi="he-IL"/>
            </w:rPr>
          </w:rPrChange>
        </w:rPr>
        <w:t>סו</w:t>
      </w:r>
      <w:r w:rsidRPr="00FE6AF5">
        <w:rPr>
          <w:sz w:val="18"/>
          <w:szCs w:val="18"/>
          <w:rtl/>
          <w:lang w:bidi="he-IL"/>
          <w:rPrChange w:id="432" w:author="USER" w:date="2019-10-16T20:32:00Z">
            <w:rPr>
              <w:sz w:val="18"/>
              <w:szCs w:val="18"/>
              <w:rtl/>
              <w:lang w:bidi="he-IL"/>
            </w:rPr>
          </w:rPrChange>
        </w:rPr>
        <w:t>כה ר"ס תרנ"ב. שו"ע שם.</w:t>
      </w:r>
    </w:p>
  </w:footnote>
  <w:footnote w:id="59">
    <w:p w14:paraId="6BE6871A" w14:textId="2575558B" w:rsidR="004F7983" w:rsidRPr="00FE6AF5" w:rsidRDefault="004F7983">
      <w:pPr>
        <w:pStyle w:val="FootnoteText"/>
        <w:rPr>
          <w:sz w:val="18"/>
          <w:szCs w:val="18"/>
          <w:lang w:bidi="he-IL"/>
          <w:rPrChange w:id="433" w:author="USER" w:date="2019-10-16T20:32:00Z">
            <w:rPr>
              <w:lang w:bidi="he-IL"/>
            </w:rPr>
          </w:rPrChange>
        </w:rPr>
      </w:pPr>
      <w:r w:rsidRPr="00FE6AF5">
        <w:rPr>
          <w:rStyle w:val="FootnoteReference"/>
          <w:sz w:val="18"/>
          <w:szCs w:val="18"/>
          <w:rPrChange w:id="434" w:author="USER" w:date="2019-10-16T20:32:00Z">
            <w:rPr>
              <w:rStyle w:val="FootnoteReference"/>
            </w:rPr>
          </w:rPrChange>
        </w:rPr>
        <w:footnoteRef/>
      </w:r>
      <w:r w:rsidRPr="00FE6AF5">
        <w:rPr>
          <w:sz w:val="18"/>
          <w:szCs w:val="18"/>
          <w:rtl/>
          <w:rPrChange w:id="435" w:author="USER" w:date="2019-10-16T20:32:00Z">
            <w:rPr>
              <w:rFonts w:cs="Times New Roman"/>
              <w:rtl/>
            </w:rPr>
          </w:rPrChange>
        </w:rPr>
        <w:t xml:space="preserve"> </w:t>
      </w:r>
      <w:r w:rsidRPr="00FE6AF5">
        <w:rPr>
          <w:sz w:val="18"/>
          <w:szCs w:val="18"/>
          <w:rtl/>
          <w:lang w:bidi="he-IL"/>
          <w:rPrChange w:id="436" w:author="USER" w:date="2019-10-16T20:32:00Z">
            <w:rPr>
              <w:rFonts w:cs="Times New Roman" w:hint="cs"/>
              <w:rtl/>
              <w:lang w:bidi="he-IL"/>
            </w:rPr>
          </w:rPrChange>
        </w:rPr>
        <w:t>משנת חסידים, סידור עם דא"ח רסג, סע"ד ואילך. וככה פפ"ד.</w:t>
      </w:r>
    </w:p>
  </w:footnote>
  <w:footnote w:id="60">
    <w:p w14:paraId="20EDBFFD" w14:textId="77777777" w:rsidR="004F7983" w:rsidRPr="00FE6AF5" w:rsidRDefault="004F7983" w:rsidP="00097C2F">
      <w:pPr>
        <w:pStyle w:val="FootnoteText"/>
        <w:spacing w:line="276" w:lineRule="auto"/>
        <w:rPr>
          <w:sz w:val="18"/>
          <w:szCs w:val="18"/>
          <w:lang w:bidi="he-IL"/>
          <w:rPrChange w:id="441" w:author="USER" w:date="2019-10-16T20:32:00Z">
            <w:rPr>
              <w:sz w:val="18"/>
              <w:szCs w:val="18"/>
              <w:lang w:bidi="he-IL"/>
            </w:rPr>
          </w:rPrChange>
        </w:rPr>
      </w:pPr>
      <w:r w:rsidRPr="00FE6AF5">
        <w:rPr>
          <w:rStyle w:val="FootnoteReference"/>
          <w:sz w:val="18"/>
          <w:szCs w:val="18"/>
          <w:rPrChange w:id="442" w:author="USER" w:date="2019-10-16T20:32:00Z">
            <w:rPr>
              <w:rStyle w:val="FootnoteReference"/>
              <w:sz w:val="18"/>
              <w:szCs w:val="18"/>
            </w:rPr>
          </w:rPrChange>
        </w:rPr>
        <w:footnoteRef/>
      </w:r>
      <w:r w:rsidRPr="00FE6AF5">
        <w:rPr>
          <w:sz w:val="18"/>
          <w:szCs w:val="18"/>
          <w:rtl/>
          <w:rPrChange w:id="443" w:author="USER" w:date="2019-10-16T20:32:00Z">
            <w:rPr>
              <w:sz w:val="18"/>
              <w:szCs w:val="18"/>
              <w:rtl/>
            </w:rPr>
          </w:rPrChange>
        </w:rPr>
        <w:t xml:space="preserve"> </w:t>
      </w:r>
      <w:r w:rsidRPr="00FE6AF5">
        <w:rPr>
          <w:sz w:val="18"/>
          <w:szCs w:val="18"/>
          <w:rtl/>
          <w:lang w:bidi="he-IL"/>
          <w:rPrChange w:id="444" w:author="USER" w:date="2019-10-16T20:32:00Z">
            <w:rPr>
              <w:sz w:val="18"/>
              <w:szCs w:val="18"/>
              <w:rtl/>
              <w:lang w:bidi="he-IL"/>
            </w:rPr>
          </w:rPrChange>
        </w:rPr>
        <w:t>מאמרי אדמו"ר הזקן תקס"ח ח"א ע' תמז. סידור עם דא"ח ע' רסא, ג. המשך וככה (תורת שמואל תרל"ז) פרק פז.</w:t>
      </w:r>
    </w:p>
  </w:footnote>
  <w:footnote w:id="61">
    <w:p w14:paraId="5BEB17E9" w14:textId="77777777" w:rsidR="004F7983" w:rsidRPr="00FE6AF5" w:rsidRDefault="004F7983" w:rsidP="00097C2F">
      <w:pPr>
        <w:pStyle w:val="FootnoteText"/>
        <w:spacing w:line="276" w:lineRule="auto"/>
        <w:rPr>
          <w:sz w:val="18"/>
          <w:szCs w:val="18"/>
          <w:lang w:bidi="he-IL"/>
          <w:rPrChange w:id="445" w:author="USER" w:date="2019-10-16T20:32:00Z">
            <w:rPr>
              <w:sz w:val="18"/>
              <w:szCs w:val="18"/>
              <w:lang w:bidi="he-IL"/>
            </w:rPr>
          </w:rPrChange>
        </w:rPr>
      </w:pPr>
      <w:r w:rsidRPr="00FE6AF5">
        <w:rPr>
          <w:rStyle w:val="FootnoteReference"/>
          <w:sz w:val="18"/>
          <w:szCs w:val="18"/>
          <w:rPrChange w:id="446" w:author="USER" w:date="2019-10-16T20:32:00Z">
            <w:rPr>
              <w:rStyle w:val="FootnoteReference"/>
              <w:sz w:val="18"/>
              <w:szCs w:val="18"/>
            </w:rPr>
          </w:rPrChange>
        </w:rPr>
        <w:footnoteRef/>
      </w:r>
      <w:r w:rsidRPr="00FE6AF5">
        <w:rPr>
          <w:sz w:val="18"/>
          <w:szCs w:val="18"/>
          <w:rtl/>
          <w:rPrChange w:id="447" w:author="USER" w:date="2019-10-16T20:32:00Z">
            <w:rPr>
              <w:sz w:val="18"/>
              <w:szCs w:val="18"/>
              <w:rtl/>
            </w:rPr>
          </w:rPrChange>
        </w:rPr>
        <w:t xml:space="preserve"> </w:t>
      </w:r>
      <w:r w:rsidRPr="00FE6AF5">
        <w:rPr>
          <w:sz w:val="18"/>
          <w:szCs w:val="18"/>
          <w:rtl/>
          <w:lang w:bidi="he-IL"/>
          <w:rPrChange w:id="448" w:author="USER" w:date="2019-10-16T20:32:00Z">
            <w:rPr>
              <w:sz w:val="18"/>
              <w:szCs w:val="18"/>
              <w:rtl/>
              <w:lang w:bidi="he-IL"/>
            </w:rPr>
          </w:rPrChange>
        </w:rPr>
        <w:t>וראה ג"כ ד"ה ולקחתם תרע"ה, המשך תער"ב פרק של.</w:t>
      </w:r>
    </w:p>
  </w:footnote>
  <w:footnote w:id="62">
    <w:p w14:paraId="65013F07" w14:textId="77777777" w:rsidR="004F7983" w:rsidRPr="00FE6AF5" w:rsidRDefault="004F7983" w:rsidP="00097C2F">
      <w:pPr>
        <w:pStyle w:val="FootnoteText"/>
        <w:spacing w:line="276" w:lineRule="auto"/>
        <w:rPr>
          <w:sz w:val="18"/>
          <w:szCs w:val="18"/>
          <w:lang w:bidi="he-IL"/>
          <w:rPrChange w:id="449" w:author="USER" w:date="2019-10-16T20:32:00Z">
            <w:rPr>
              <w:sz w:val="18"/>
              <w:szCs w:val="18"/>
              <w:lang w:bidi="he-IL"/>
            </w:rPr>
          </w:rPrChange>
        </w:rPr>
      </w:pPr>
      <w:r w:rsidRPr="00FE6AF5">
        <w:rPr>
          <w:rStyle w:val="FootnoteReference"/>
          <w:sz w:val="18"/>
          <w:szCs w:val="18"/>
          <w:rPrChange w:id="450" w:author="USER" w:date="2019-10-16T20:32:00Z">
            <w:rPr>
              <w:rStyle w:val="FootnoteReference"/>
              <w:sz w:val="18"/>
              <w:szCs w:val="18"/>
            </w:rPr>
          </w:rPrChange>
        </w:rPr>
        <w:footnoteRef/>
      </w:r>
      <w:r w:rsidRPr="00FE6AF5">
        <w:rPr>
          <w:sz w:val="18"/>
          <w:szCs w:val="18"/>
          <w:rtl/>
          <w:rPrChange w:id="451" w:author="USER" w:date="2019-10-16T20:32:00Z">
            <w:rPr>
              <w:sz w:val="18"/>
              <w:szCs w:val="18"/>
              <w:rtl/>
            </w:rPr>
          </w:rPrChange>
        </w:rPr>
        <w:t xml:space="preserve"> </w:t>
      </w:r>
      <w:r w:rsidRPr="00FE6AF5">
        <w:rPr>
          <w:sz w:val="18"/>
          <w:szCs w:val="18"/>
          <w:rtl/>
          <w:lang w:bidi="he-IL"/>
          <w:rPrChange w:id="452" w:author="USER" w:date="2019-10-16T20:32:00Z">
            <w:rPr>
              <w:sz w:val="18"/>
              <w:szCs w:val="18"/>
              <w:rtl/>
              <w:lang w:bidi="he-IL"/>
            </w:rPr>
          </w:rPrChange>
        </w:rPr>
        <w:t>סוכה לב, א.</w:t>
      </w:r>
    </w:p>
  </w:footnote>
  <w:footnote w:id="63">
    <w:p w14:paraId="3B233839" w14:textId="71CC5F84" w:rsidR="004F7983" w:rsidRPr="00FE6AF5" w:rsidRDefault="004F7983">
      <w:pPr>
        <w:pStyle w:val="FootnoteText"/>
        <w:rPr>
          <w:sz w:val="18"/>
          <w:szCs w:val="18"/>
          <w:lang w:bidi="he-IL"/>
          <w:rPrChange w:id="453" w:author="USER" w:date="2019-10-16T20:32:00Z">
            <w:rPr>
              <w:lang w:bidi="he-IL"/>
            </w:rPr>
          </w:rPrChange>
        </w:rPr>
      </w:pPr>
      <w:r w:rsidRPr="00FE6AF5">
        <w:rPr>
          <w:rStyle w:val="FootnoteReference"/>
          <w:sz w:val="18"/>
          <w:szCs w:val="18"/>
          <w:rPrChange w:id="454" w:author="USER" w:date="2019-10-16T20:32:00Z">
            <w:rPr>
              <w:rStyle w:val="FootnoteReference"/>
            </w:rPr>
          </w:rPrChange>
        </w:rPr>
        <w:footnoteRef/>
      </w:r>
      <w:r w:rsidRPr="00FE6AF5">
        <w:rPr>
          <w:sz w:val="18"/>
          <w:szCs w:val="18"/>
          <w:rtl/>
          <w:rPrChange w:id="455" w:author="USER" w:date="2019-10-16T20:32:00Z">
            <w:rPr>
              <w:rFonts w:cs="Times New Roman"/>
              <w:rtl/>
            </w:rPr>
          </w:rPrChange>
        </w:rPr>
        <w:t xml:space="preserve"> </w:t>
      </w:r>
      <w:r w:rsidRPr="00FE6AF5">
        <w:rPr>
          <w:sz w:val="18"/>
          <w:szCs w:val="18"/>
          <w:rtl/>
          <w:lang w:bidi="he-IL"/>
          <w:rPrChange w:id="456" w:author="USER" w:date="2019-10-16T20:32:00Z">
            <w:rPr>
              <w:rFonts w:cs="Times New Roman" w:hint="cs"/>
              <w:rtl/>
              <w:lang w:bidi="he-IL"/>
            </w:rPr>
          </w:rPrChange>
        </w:rPr>
        <w:t>טור אורח חיים תרמ"ו.</w:t>
      </w:r>
    </w:p>
  </w:footnote>
  <w:footnote w:id="64">
    <w:p w14:paraId="7BDBD345" w14:textId="77777777" w:rsidR="004F7983" w:rsidRPr="00FE6AF5" w:rsidRDefault="004F7983" w:rsidP="00097C2F">
      <w:pPr>
        <w:pStyle w:val="FootnoteText"/>
        <w:spacing w:line="276" w:lineRule="auto"/>
        <w:rPr>
          <w:sz w:val="18"/>
          <w:szCs w:val="18"/>
          <w:lang w:bidi="he-IL"/>
          <w:rPrChange w:id="457" w:author="USER" w:date="2019-10-16T20:32:00Z">
            <w:rPr>
              <w:sz w:val="18"/>
              <w:szCs w:val="18"/>
              <w:lang w:bidi="he-IL"/>
            </w:rPr>
          </w:rPrChange>
        </w:rPr>
      </w:pPr>
      <w:r w:rsidRPr="00FE6AF5">
        <w:rPr>
          <w:rStyle w:val="FootnoteReference"/>
          <w:sz w:val="18"/>
          <w:szCs w:val="18"/>
          <w:rPrChange w:id="458" w:author="USER" w:date="2019-10-16T20:32:00Z">
            <w:rPr>
              <w:rStyle w:val="FootnoteReference"/>
              <w:sz w:val="18"/>
              <w:szCs w:val="18"/>
            </w:rPr>
          </w:rPrChange>
        </w:rPr>
        <w:footnoteRef/>
      </w:r>
      <w:r w:rsidRPr="00FE6AF5">
        <w:rPr>
          <w:sz w:val="18"/>
          <w:szCs w:val="18"/>
          <w:rtl/>
          <w:rPrChange w:id="459" w:author="USER" w:date="2019-10-16T20:32:00Z">
            <w:rPr>
              <w:sz w:val="18"/>
              <w:szCs w:val="18"/>
              <w:rtl/>
            </w:rPr>
          </w:rPrChange>
        </w:rPr>
        <w:t xml:space="preserve"> </w:t>
      </w:r>
      <w:r w:rsidRPr="00FE6AF5">
        <w:rPr>
          <w:sz w:val="18"/>
          <w:szCs w:val="18"/>
          <w:rtl/>
          <w:lang w:bidi="he-IL"/>
          <w:rPrChange w:id="460" w:author="USER" w:date="2019-10-16T20:32:00Z">
            <w:rPr>
              <w:sz w:val="18"/>
              <w:szCs w:val="18"/>
              <w:rtl/>
              <w:lang w:bidi="he-IL"/>
            </w:rPr>
          </w:rPrChange>
        </w:rPr>
        <w:t>סוכה לב, ב. וראה רש"י ד"ה אחוינא שבת כ, ב.</w:t>
      </w:r>
    </w:p>
  </w:footnote>
  <w:footnote w:id="65">
    <w:p w14:paraId="3B44F534" w14:textId="77777777" w:rsidR="004F7983" w:rsidRPr="00FE6AF5" w:rsidRDefault="004F7983" w:rsidP="00097C2F">
      <w:pPr>
        <w:pStyle w:val="FootnoteText"/>
        <w:spacing w:line="276" w:lineRule="auto"/>
        <w:rPr>
          <w:sz w:val="18"/>
          <w:szCs w:val="18"/>
          <w:lang w:bidi="he-IL"/>
          <w:rPrChange w:id="461" w:author="USER" w:date="2019-10-16T20:32:00Z">
            <w:rPr>
              <w:sz w:val="18"/>
              <w:szCs w:val="18"/>
              <w:lang w:bidi="he-IL"/>
            </w:rPr>
          </w:rPrChange>
        </w:rPr>
      </w:pPr>
      <w:r w:rsidRPr="00FE6AF5">
        <w:rPr>
          <w:rStyle w:val="FootnoteReference"/>
          <w:sz w:val="18"/>
          <w:szCs w:val="18"/>
          <w:rPrChange w:id="462" w:author="USER" w:date="2019-10-16T20:32:00Z">
            <w:rPr>
              <w:rStyle w:val="FootnoteReference"/>
              <w:sz w:val="18"/>
              <w:szCs w:val="18"/>
            </w:rPr>
          </w:rPrChange>
        </w:rPr>
        <w:footnoteRef/>
      </w:r>
      <w:r w:rsidRPr="00FE6AF5">
        <w:rPr>
          <w:sz w:val="18"/>
          <w:szCs w:val="18"/>
          <w:rtl/>
          <w:rPrChange w:id="463" w:author="USER" w:date="2019-10-16T20:32:00Z">
            <w:rPr>
              <w:sz w:val="18"/>
              <w:szCs w:val="18"/>
              <w:rtl/>
            </w:rPr>
          </w:rPrChange>
        </w:rPr>
        <w:t xml:space="preserve"> </w:t>
      </w:r>
      <w:r w:rsidRPr="00FE6AF5">
        <w:rPr>
          <w:sz w:val="18"/>
          <w:szCs w:val="18"/>
          <w:rtl/>
          <w:lang w:bidi="he-IL"/>
          <w:rPrChange w:id="464" w:author="USER" w:date="2019-10-16T20:32:00Z">
            <w:rPr>
              <w:sz w:val="18"/>
              <w:szCs w:val="18"/>
              <w:rtl/>
              <w:lang w:bidi="he-IL"/>
            </w:rPr>
          </w:rPrChange>
        </w:rPr>
        <w:t>סוכה לה, א.</w:t>
      </w:r>
    </w:p>
  </w:footnote>
  <w:footnote w:id="66">
    <w:p w14:paraId="7AE7C5F7" w14:textId="77777777" w:rsidR="004F7983" w:rsidRPr="00FE6AF5" w:rsidRDefault="004F7983" w:rsidP="009505F3">
      <w:pPr>
        <w:pStyle w:val="FootnoteText"/>
        <w:rPr>
          <w:sz w:val="18"/>
          <w:szCs w:val="18"/>
          <w:lang w:bidi="he-IL"/>
          <w:rPrChange w:id="467" w:author="USER" w:date="2019-10-16T20:32:00Z">
            <w:rPr>
              <w:lang w:bidi="he-IL"/>
            </w:rPr>
          </w:rPrChange>
        </w:rPr>
      </w:pPr>
      <w:r w:rsidRPr="00FE6AF5">
        <w:rPr>
          <w:rStyle w:val="FootnoteReference"/>
          <w:sz w:val="18"/>
          <w:szCs w:val="18"/>
          <w:rPrChange w:id="468" w:author="USER" w:date="2019-10-16T20:32:00Z">
            <w:rPr>
              <w:rStyle w:val="FootnoteReference"/>
            </w:rPr>
          </w:rPrChange>
        </w:rPr>
        <w:footnoteRef/>
      </w:r>
      <w:r w:rsidRPr="00FE6AF5">
        <w:rPr>
          <w:sz w:val="18"/>
          <w:szCs w:val="18"/>
          <w:rtl/>
          <w:rPrChange w:id="469" w:author="USER" w:date="2019-10-16T20:32:00Z">
            <w:rPr>
              <w:rFonts w:cs="Times New Roman"/>
              <w:rtl/>
            </w:rPr>
          </w:rPrChange>
        </w:rPr>
        <w:t xml:space="preserve"> </w:t>
      </w:r>
      <w:r w:rsidRPr="00FE6AF5">
        <w:rPr>
          <w:sz w:val="18"/>
          <w:szCs w:val="18"/>
          <w:rtl/>
          <w:lang w:bidi="he-IL"/>
          <w:rPrChange w:id="470" w:author="USER" w:date="2019-10-16T20:32:00Z">
            <w:rPr>
              <w:rFonts w:cs="Times New Roman" w:hint="cs"/>
              <w:rtl/>
              <w:lang w:bidi="he-IL"/>
            </w:rPr>
          </w:rPrChange>
        </w:rPr>
        <w:t>סוכה מה, ב.</w:t>
      </w:r>
    </w:p>
  </w:footnote>
  <w:footnote w:id="67">
    <w:p w14:paraId="05FB86A1" w14:textId="77777777" w:rsidR="004F7983" w:rsidRPr="00FE6AF5" w:rsidRDefault="004F7983" w:rsidP="009505F3">
      <w:pPr>
        <w:pStyle w:val="FootnoteText"/>
        <w:rPr>
          <w:sz w:val="18"/>
          <w:szCs w:val="18"/>
          <w:lang w:bidi="he-IL"/>
          <w:rPrChange w:id="471" w:author="USER" w:date="2019-10-16T20:32:00Z">
            <w:rPr>
              <w:lang w:bidi="he-IL"/>
            </w:rPr>
          </w:rPrChange>
        </w:rPr>
      </w:pPr>
      <w:r w:rsidRPr="00FE6AF5">
        <w:rPr>
          <w:rStyle w:val="FootnoteReference"/>
          <w:sz w:val="18"/>
          <w:szCs w:val="18"/>
          <w:rPrChange w:id="472" w:author="USER" w:date="2019-10-16T20:32:00Z">
            <w:rPr>
              <w:rStyle w:val="FootnoteReference"/>
            </w:rPr>
          </w:rPrChange>
        </w:rPr>
        <w:footnoteRef/>
      </w:r>
      <w:r w:rsidRPr="00FE6AF5">
        <w:rPr>
          <w:sz w:val="18"/>
          <w:szCs w:val="18"/>
          <w:rtl/>
          <w:rPrChange w:id="473" w:author="USER" w:date="2019-10-16T20:32:00Z">
            <w:rPr>
              <w:rFonts w:cs="Times New Roman"/>
              <w:rtl/>
            </w:rPr>
          </w:rPrChange>
        </w:rPr>
        <w:t xml:space="preserve"> </w:t>
      </w:r>
      <w:r w:rsidRPr="00FE6AF5">
        <w:rPr>
          <w:sz w:val="18"/>
          <w:szCs w:val="18"/>
          <w:rtl/>
          <w:lang w:bidi="he-IL"/>
          <w:rPrChange w:id="474" w:author="USER" w:date="2019-10-16T20:32:00Z">
            <w:rPr>
              <w:rFonts w:cs="Times New Roman" w:hint="cs"/>
              <w:rtl/>
              <w:lang w:bidi="he-IL"/>
            </w:rPr>
          </w:rPrChange>
        </w:rPr>
        <w:t>סידור עם דא"ח ד"ה להבין ענין הנענועים.</w:t>
      </w:r>
    </w:p>
  </w:footnote>
  <w:footnote w:id="68">
    <w:p w14:paraId="5F7F9E89" w14:textId="77777777" w:rsidR="004F7983" w:rsidRPr="00FE6AF5" w:rsidRDefault="004F7983" w:rsidP="00097C2F">
      <w:pPr>
        <w:pStyle w:val="FootnoteText"/>
        <w:spacing w:line="276" w:lineRule="auto"/>
        <w:rPr>
          <w:sz w:val="18"/>
          <w:szCs w:val="18"/>
          <w:lang w:bidi="he-IL"/>
          <w:rPrChange w:id="476" w:author="USER" w:date="2019-10-16T20:32:00Z">
            <w:rPr>
              <w:sz w:val="18"/>
              <w:szCs w:val="18"/>
              <w:lang w:bidi="he-IL"/>
            </w:rPr>
          </w:rPrChange>
        </w:rPr>
      </w:pPr>
      <w:r w:rsidRPr="00FE6AF5">
        <w:rPr>
          <w:rStyle w:val="FootnoteReference"/>
          <w:sz w:val="18"/>
          <w:szCs w:val="18"/>
          <w:rPrChange w:id="477" w:author="USER" w:date="2019-10-16T20:32:00Z">
            <w:rPr>
              <w:rStyle w:val="FootnoteReference"/>
              <w:sz w:val="18"/>
              <w:szCs w:val="18"/>
            </w:rPr>
          </w:rPrChange>
        </w:rPr>
        <w:footnoteRef/>
      </w:r>
      <w:r w:rsidRPr="00FE6AF5">
        <w:rPr>
          <w:sz w:val="18"/>
          <w:szCs w:val="18"/>
          <w:rtl/>
          <w:rPrChange w:id="478" w:author="USER" w:date="2019-10-16T20:32:00Z">
            <w:rPr>
              <w:sz w:val="18"/>
              <w:szCs w:val="18"/>
              <w:rtl/>
            </w:rPr>
          </w:rPrChange>
        </w:rPr>
        <w:t xml:space="preserve"> </w:t>
      </w:r>
      <w:r w:rsidRPr="00FE6AF5">
        <w:rPr>
          <w:sz w:val="18"/>
          <w:szCs w:val="18"/>
          <w:rtl/>
          <w:lang w:bidi="he-IL"/>
          <w:rPrChange w:id="479" w:author="USER" w:date="2019-10-16T20:32:00Z">
            <w:rPr>
              <w:sz w:val="18"/>
              <w:szCs w:val="18"/>
              <w:rtl/>
              <w:lang w:bidi="he-IL"/>
            </w:rPr>
          </w:rPrChange>
        </w:rPr>
        <w:t>משנת חסידים.</w:t>
      </w:r>
    </w:p>
  </w:footnote>
  <w:footnote w:id="69">
    <w:p w14:paraId="3DF1D505" w14:textId="77777777" w:rsidR="004F7983" w:rsidRPr="00FE6AF5" w:rsidRDefault="004F7983" w:rsidP="00097C2F">
      <w:pPr>
        <w:pStyle w:val="FootnoteText"/>
        <w:spacing w:line="276" w:lineRule="auto"/>
        <w:rPr>
          <w:sz w:val="18"/>
          <w:szCs w:val="18"/>
          <w:lang w:bidi="he-IL"/>
          <w:rPrChange w:id="480" w:author="USER" w:date="2019-10-16T20:32:00Z">
            <w:rPr>
              <w:sz w:val="18"/>
              <w:szCs w:val="18"/>
              <w:lang w:bidi="he-IL"/>
            </w:rPr>
          </w:rPrChange>
        </w:rPr>
      </w:pPr>
      <w:r w:rsidRPr="00FE6AF5">
        <w:rPr>
          <w:rStyle w:val="FootnoteReference"/>
          <w:sz w:val="18"/>
          <w:szCs w:val="18"/>
          <w:rPrChange w:id="481" w:author="USER" w:date="2019-10-16T20:32:00Z">
            <w:rPr>
              <w:rStyle w:val="FootnoteReference"/>
              <w:sz w:val="18"/>
              <w:szCs w:val="18"/>
            </w:rPr>
          </w:rPrChange>
        </w:rPr>
        <w:footnoteRef/>
      </w:r>
      <w:r w:rsidRPr="00FE6AF5">
        <w:rPr>
          <w:sz w:val="18"/>
          <w:szCs w:val="18"/>
          <w:rtl/>
          <w:rPrChange w:id="482" w:author="USER" w:date="2019-10-16T20:32:00Z">
            <w:rPr>
              <w:sz w:val="18"/>
              <w:szCs w:val="18"/>
              <w:rtl/>
            </w:rPr>
          </w:rPrChange>
        </w:rPr>
        <w:t xml:space="preserve"> </w:t>
      </w:r>
      <w:r w:rsidRPr="00FE6AF5">
        <w:rPr>
          <w:sz w:val="18"/>
          <w:szCs w:val="18"/>
          <w:rtl/>
          <w:lang w:bidi="he-IL"/>
          <w:rPrChange w:id="483" w:author="USER" w:date="2019-10-16T20:32:00Z">
            <w:rPr>
              <w:sz w:val="18"/>
              <w:szCs w:val="18"/>
              <w:rtl/>
              <w:lang w:bidi="he-IL"/>
            </w:rPr>
          </w:rPrChange>
        </w:rPr>
        <w:t>סידור רס"ג, סע"ג ואילך. תורת שמואל תרל"ז המשך וככה פרק פ"ד. תרס"ו ע' לב.</w:t>
      </w:r>
    </w:p>
  </w:footnote>
  <w:footnote w:id="70">
    <w:p w14:paraId="79A5D748" w14:textId="47F2F413" w:rsidR="004F7983" w:rsidRPr="00FE6AF5" w:rsidRDefault="004F7983">
      <w:pPr>
        <w:pStyle w:val="FootnoteText"/>
        <w:rPr>
          <w:color w:val="000000" w:themeColor="text1"/>
          <w:sz w:val="18"/>
          <w:szCs w:val="18"/>
          <w:rPrChange w:id="484" w:author="USER" w:date="2019-10-16T20:32:00Z">
            <w:rPr>
              <w:color w:val="000000" w:themeColor="text1"/>
              <w:sz w:val="18"/>
              <w:szCs w:val="18"/>
            </w:rPr>
          </w:rPrChange>
        </w:rPr>
      </w:pPr>
      <w:r w:rsidRPr="00FE6AF5">
        <w:rPr>
          <w:rStyle w:val="FootnoteReference"/>
          <w:color w:val="000000" w:themeColor="text1"/>
          <w:sz w:val="18"/>
          <w:szCs w:val="18"/>
          <w:rPrChange w:id="485" w:author="USER" w:date="2019-10-16T20:32:00Z">
            <w:rPr>
              <w:rStyle w:val="FootnoteReference"/>
              <w:color w:val="000000" w:themeColor="text1"/>
              <w:sz w:val="18"/>
              <w:szCs w:val="18"/>
            </w:rPr>
          </w:rPrChange>
        </w:rPr>
        <w:footnoteRef/>
      </w:r>
      <w:r w:rsidRPr="00FE6AF5">
        <w:rPr>
          <w:color w:val="000000" w:themeColor="text1"/>
          <w:sz w:val="18"/>
          <w:szCs w:val="18"/>
          <w:rtl/>
          <w:rPrChange w:id="486" w:author="USER" w:date="2019-10-16T20:32:00Z">
            <w:rPr>
              <w:rFonts w:cs="Times New Roman"/>
              <w:color w:val="000000" w:themeColor="text1"/>
              <w:sz w:val="18"/>
              <w:szCs w:val="18"/>
              <w:rtl/>
            </w:rPr>
          </w:rPrChange>
        </w:rPr>
        <w:t xml:space="preserve"> </w:t>
      </w:r>
      <w:r w:rsidRPr="00FE6AF5">
        <w:rPr>
          <w:color w:val="000000" w:themeColor="text1"/>
          <w:sz w:val="18"/>
          <w:szCs w:val="18"/>
          <w:shd w:val="clear" w:color="auto" w:fill="FFFFFF"/>
          <w:rPrChange w:id="487" w:author="USER" w:date="2019-10-16T20:32:00Z">
            <w:rPr>
              <w:rFonts w:ascii="Helvetica" w:hAnsi="Helvetica"/>
              <w:color w:val="000000" w:themeColor="text1"/>
              <w:sz w:val="18"/>
              <w:szCs w:val="18"/>
              <w:shd w:val="clear" w:color="auto" w:fill="FFFFFF"/>
            </w:rPr>
          </w:rPrChange>
        </w:rPr>
        <w:t> </w:t>
      </w:r>
      <w:r w:rsidRPr="00FE6AF5">
        <w:rPr>
          <w:color w:val="000000" w:themeColor="text1"/>
          <w:sz w:val="18"/>
          <w:szCs w:val="18"/>
          <w:shd w:val="clear" w:color="auto" w:fill="FFFFFF"/>
          <w:rtl/>
          <w:lang w:bidi="he-IL"/>
          <w:rPrChange w:id="488" w:author="USER" w:date="2019-10-16T20:32:00Z">
            <w:rPr>
              <w:rFonts w:ascii="Helvetica" w:hAnsi="Helvetica"/>
              <w:color w:val="000000" w:themeColor="text1"/>
              <w:sz w:val="18"/>
              <w:szCs w:val="18"/>
              <w:shd w:val="clear" w:color="auto" w:fill="FFFFFF"/>
              <w:rtl/>
              <w:lang w:bidi="he-IL"/>
            </w:rPr>
          </w:rPrChange>
        </w:rPr>
        <w:t>זהר ח"ב קנג, א. ח"ג קסא, רע"ב. רכא, ב. רלב, א</w:t>
      </w:r>
      <w:r w:rsidRPr="00FE6AF5">
        <w:rPr>
          <w:color w:val="000000" w:themeColor="text1"/>
          <w:sz w:val="18"/>
          <w:szCs w:val="18"/>
          <w:shd w:val="clear" w:color="auto" w:fill="FFFFFF"/>
          <w:rPrChange w:id="489" w:author="USER" w:date="2019-10-16T20:32:00Z">
            <w:rPr>
              <w:rFonts w:ascii="Helvetica" w:hAnsi="Helvetica"/>
              <w:color w:val="000000" w:themeColor="text1"/>
              <w:sz w:val="18"/>
              <w:szCs w:val="18"/>
              <w:shd w:val="clear" w:color="auto" w:fill="FFFFFF"/>
            </w:rPr>
          </w:rPrChange>
        </w:rPr>
        <w:t>.</w:t>
      </w:r>
    </w:p>
  </w:footnote>
  <w:footnote w:id="71">
    <w:p w14:paraId="515B5D70" w14:textId="0B724B54" w:rsidR="004F7983" w:rsidRPr="00FE6AF5" w:rsidRDefault="004F7983">
      <w:pPr>
        <w:pStyle w:val="FootnoteText"/>
        <w:rPr>
          <w:sz w:val="18"/>
          <w:szCs w:val="18"/>
          <w:lang w:bidi="he-IL"/>
          <w:rPrChange w:id="490" w:author="USER" w:date="2019-10-16T20:32:00Z">
            <w:rPr>
              <w:rFonts w:hint="cs"/>
              <w:lang w:bidi="he-IL"/>
            </w:rPr>
          </w:rPrChange>
        </w:rPr>
      </w:pPr>
      <w:r w:rsidRPr="00FE6AF5">
        <w:rPr>
          <w:rStyle w:val="FootnoteReference"/>
          <w:sz w:val="18"/>
          <w:szCs w:val="18"/>
          <w:rPrChange w:id="491" w:author="USER" w:date="2019-10-16T20:32:00Z">
            <w:rPr>
              <w:rStyle w:val="FootnoteReference"/>
            </w:rPr>
          </w:rPrChange>
        </w:rPr>
        <w:footnoteRef/>
      </w:r>
      <w:r w:rsidRPr="00FE6AF5">
        <w:rPr>
          <w:sz w:val="18"/>
          <w:szCs w:val="18"/>
          <w:rtl/>
          <w:rPrChange w:id="492" w:author="USER" w:date="2019-10-16T20:32:00Z">
            <w:rPr>
              <w:rFonts w:cs="Times New Roman"/>
              <w:rtl/>
            </w:rPr>
          </w:rPrChange>
        </w:rPr>
        <w:t xml:space="preserve"> </w:t>
      </w:r>
      <w:r w:rsidRPr="00FE6AF5">
        <w:rPr>
          <w:sz w:val="18"/>
          <w:szCs w:val="18"/>
          <w:rtl/>
          <w:lang w:bidi="he-IL"/>
          <w:rPrChange w:id="493" w:author="USER" w:date="2019-10-16T20:32:00Z">
            <w:rPr>
              <w:rFonts w:cs="Times New Roman" w:hint="cs"/>
              <w:rtl/>
              <w:lang w:bidi="he-IL"/>
            </w:rPr>
          </w:rPrChange>
        </w:rPr>
        <w:t>סידור עם דא"ח מאמר ד"ה להבין ענין הלולב ונענעויו.</w:t>
      </w:r>
    </w:p>
  </w:footnote>
  <w:footnote w:id="72">
    <w:p w14:paraId="44F63F9E" w14:textId="48026200" w:rsidR="004F7983" w:rsidRPr="00FE6AF5" w:rsidRDefault="004F7983">
      <w:pPr>
        <w:pStyle w:val="FootnoteText"/>
        <w:rPr>
          <w:sz w:val="18"/>
          <w:szCs w:val="18"/>
          <w:lang w:bidi="he-IL"/>
          <w:rPrChange w:id="495" w:author="USER" w:date="2019-10-16T20:32:00Z">
            <w:rPr>
              <w:rFonts w:hint="cs"/>
              <w:lang w:bidi="he-IL"/>
            </w:rPr>
          </w:rPrChange>
        </w:rPr>
      </w:pPr>
      <w:r w:rsidRPr="00FE6AF5">
        <w:rPr>
          <w:rStyle w:val="FootnoteReference"/>
          <w:sz w:val="18"/>
          <w:szCs w:val="18"/>
          <w:rPrChange w:id="496" w:author="USER" w:date="2019-10-16T20:32:00Z">
            <w:rPr>
              <w:rStyle w:val="FootnoteReference"/>
            </w:rPr>
          </w:rPrChange>
        </w:rPr>
        <w:footnoteRef/>
      </w:r>
      <w:r w:rsidRPr="00FE6AF5">
        <w:rPr>
          <w:sz w:val="18"/>
          <w:szCs w:val="18"/>
          <w:rtl/>
          <w:rPrChange w:id="497" w:author="USER" w:date="2019-10-16T20:32:00Z">
            <w:rPr>
              <w:rFonts w:cs="Times New Roman"/>
              <w:rtl/>
            </w:rPr>
          </w:rPrChange>
        </w:rPr>
        <w:t xml:space="preserve"> </w:t>
      </w:r>
      <w:r w:rsidRPr="00FE6AF5">
        <w:rPr>
          <w:sz w:val="18"/>
          <w:szCs w:val="18"/>
          <w:rtl/>
          <w:lang w:bidi="he-IL"/>
          <w:rPrChange w:id="498" w:author="USER" w:date="2019-10-16T20:32:00Z">
            <w:rPr>
              <w:rFonts w:cs="Times New Roman" w:hint="cs"/>
              <w:rtl/>
              <w:lang w:bidi="he-IL"/>
            </w:rPr>
          </w:rPrChange>
        </w:rPr>
        <w:t>סוכה לז, ב.</w:t>
      </w:r>
    </w:p>
  </w:footnote>
  <w:footnote w:id="73">
    <w:p w14:paraId="0F190C51" w14:textId="01AB947A" w:rsidR="004F7983" w:rsidRPr="00FE6AF5" w:rsidRDefault="004F7983">
      <w:pPr>
        <w:pStyle w:val="FootnoteText"/>
        <w:rPr>
          <w:sz w:val="18"/>
          <w:szCs w:val="18"/>
          <w:lang w:bidi="he-IL"/>
          <w:rPrChange w:id="499" w:author="USER" w:date="2019-10-16T20:32:00Z">
            <w:rPr>
              <w:rFonts w:hint="cs"/>
              <w:lang w:bidi="he-IL"/>
            </w:rPr>
          </w:rPrChange>
        </w:rPr>
      </w:pPr>
      <w:r w:rsidRPr="00FE6AF5">
        <w:rPr>
          <w:rStyle w:val="FootnoteReference"/>
          <w:sz w:val="18"/>
          <w:szCs w:val="18"/>
          <w:rPrChange w:id="500" w:author="USER" w:date="2019-10-16T20:32:00Z">
            <w:rPr>
              <w:rStyle w:val="FootnoteReference"/>
            </w:rPr>
          </w:rPrChange>
        </w:rPr>
        <w:footnoteRef/>
      </w:r>
      <w:r w:rsidRPr="00FE6AF5">
        <w:rPr>
          <w:sz w:val="18"/>
          <w:szCs w:val="18"/>
          <w:rtl/>
          <w:rPrChange w:id="501" w:author="USER" w:date="2019-10-16T20:32:00Z">
            <w:rPr>
              <w:rFonts w:cs="Times New Roman"/>
              <w:rtl/>
            </w:rPr>
          </w:rPrChange>
        </w:rPr>
        <w:t xml:space="preserve"> </w:t>
      </w:r>
      <w:r w:rsidRPr="00FE6AF5">
        <w:rPr>
          <w:sz w:val="18"/>
          <w:szCs w:val="18"/>
          <w:rtl/>
          <w:lang w:bidi="he-IL"/>
          <w:rPrChange w:id="502" w:author="USER" w:date="2019-10-16T20:32:00Z">
            <w:rPr>
              <w:rFonts w:cs="Times New Roman" w:hint="cs"/>
              <w:rtl/>
              <w:lang w:bidi="he-IL"/>
            </w:rPr>
          </w:rPrChange>
        </w:rPr>
        <w:t>תיקוני זהר תי"ג, כט סע"א. מדרש תנחומא אמור יז.</w:t>
      </w:r>
    </w:p>
  </w:footnote>
  <w:footnote w:id="74">
    <w:p w14:paraId="547EB8BD" w14:textId="23F8ABBF" w:rsidR="004F7983" w:rsidRPr="00FE6AF5" w:rsidRDefault="004F7983">
      <w:pPr>
        <w:pStyle w:val="FootnoteText"/>
        <w:rPr>
          <w:sz w:val="18"/>
          <w:szCs w:val="18"/>
          <w:lang w:bidi="he-IL"/>
          <w:rPrChange w:id="503" w:author="USER" w:date="2019-10-16T20:32:00Z">
            <w:rPr>
              <w:rFonts w:hint="cs"/>
              <w:lang w:bidi="he-IL"/>
            </w:rPr>
          </w:rPrChange>
        </w:rPr>
      </w:pPr>
      <w:r w:rsidRPr="00FE6AF5">
        <w:rPr>
          <w:rStyle w:val="FootnoteReference"/>
          <w:sz w:val="18"/>
          <w:szCs w:val="18"/>
          <w:rPrChange w:id="504" w:author="USER" w:date="2019-10-16T20:32:00Z">
            <w:rPr>
              <w:rStyle w:val="FootnoteReference"/>
            </w:rPr>
          </w:rPrChange>
        </w:rPr>
        <w:footnoteRef/>
      </w:r>
      <w:r w:rsidRPr="00FE6AF5">
        <w:rPr>
          <w:sz w:val="18"/>
          <w:szCs w:val="18"/>
          <w:rtl/>
          <w:rPrChange w:id="505" w:author="USER" w:date="2019-10-16T20:32:00Z">
            <w:rPr>
              <w:rFonts w:cs="Times New Roman"/>
              <w:rtl/>
            </w:rPr>
          </w:rPrChange>
        </w:rPr>
        <w:t xml:space="preserve"> </w:t>
      </w:r>
      <w:r w:rsidRPr="00FE6AF5">
        <w:rPr>
          <w:sz w:val="18"/>
          <w:szCs w:val="18"/>
          <w:rtl/>
          <w:lang w:bidi="he-IL"/>
          <w:rPrChange w:id="506" w:author="USER" w:date="2019-10-16T20:32:00Z">
            <w:rPr>
              <w:rFonts w:cs="Times New Roman" w:hint="cs"/>
              <w:rtl/>
              <w:lang w:bidi="he-IL"/>
            </w:rPr>
          </w:rPrChange>
        </w:rPr>
        <w:t>שה"ש ז, ט.</w:t>
      </w:r>
    </w:p>
  </w:footnote>
  <w:footnote w:id="75">
    <w:p w14:paraId="6F31D794" w14:textId="2A5A39BD" w:rsidR="004F7983" w:rsidRPr="00FE6AF5" w:rsidRDefault="004F7983">
      <w:pPr>
        <w:pStyle w:val="FootnoteText"/>
        <w:rPr>
          <w:sz w:val="18"/>
          <w:szCs w:val="18"/>
          <w:lang w:bidi="he-IL"/>
          <w:rPrChange w:id="507" w:author="USER" w:date="2019-10-16T20:32:00Z">
            <w:rPr>
              <w:rFonts w:hint="cs"/>
              <w:lang w:bidi="he-IL"/>
            </w:rPr>
          </w:rPrChange>
        </w:rPr>
      </w:pPr>
      <w:r w:rsidRPr="00FE6AF5">
        <w:rPr>
          <w:rStyle w:val="FootnoteReference"/>
          <w:sz w:val="18"/>
          <w:szCs w:val="18"/>
          <w:rPrChange w:id="508" w:author="USER" w:date="2019-10-16T20:32:00Z">
            <w:rPr>
              <w:rStyle w:val="FootnoteReference"/>
            </w:rPr>
          </w:rPrChange>
        </w:rPr>
        <w:footnoteRef/>
      </w:r>
      <w:r w:rsidRPr="00FE6AF5">
        <w:rPr>
          <w:sz w:val="18"/>
          <w:szCs w:val="18"/>
          <w:rtl/>
          <w:rPrChange w:id="509" w:author="USER" w:date="2019-10-16T20:32:00Z">
            <w:rPr>
              <w:rFonts w:cs="Times New Roman"/>
              <w:rtl/>
            </w:rPr>
          </w:rPrChange>
        </w:rPr>
        <w:t xml:space="preserve"> </w:t>
      </w:r>
      <w:r w:rsidRPr="00FE6AF5">
        <w:rPr>
          <w:sz w:val="18"/>
          <w:szCs w:val="18"/>
          <w:rtl/>
          <w:lang w:bidi="he-IL"/>
          <w:rPrChange w:id="510" w:author="USER" w:date="2019-10-16T20:32:00Z">
            <w:rPr>
              <w:rFonts w:cs="Times New Roman" w:hint="cs"/>
              <w:rtl/>
              <w:lang w:bidi="he-IL"/>
            </w:rPr>
          </w:rPrChange>
        </w:rPr>
        <w:t>סוטה מו, א.</w:t>
      </w:r>
    </w:p>
  </w:footnote>
  <w:footnote w:id="76">
    <w:p w14:paraId="123E776E" w14:textId="77777777" w:rsidR="004F7983" w:rsidRPr="00FE6AF5" w:rsidRDefault="004F7983" w:rsidP="00C26587">
      <w:pPr>
        <w:pStyle w:val="FootnoteText"/>
        <w:rPr>
          <w:sz w:val="18"/>
          <w:szCs w:val="18"/>
          <w:lang w:bidi="he-IL"/>
          <w:rPrChange w:id="511" w:author="USER" w:date="2019-10-16T20:32:00Z">
            <w:rPr>
              <w:rFonts w:hint="cs"/>
              <w:lang w:bidi="he-IL"/>
            </w:rPr>
          </w:rPrChange>
        </w:rPr>
      </w:pPr>
      <w:r w:rsidRPr="00FE6AF5">
        <w:rPr>
          <w:rStyle w:val="FootnoteReference"/>
          <w:sz w:val="18"/>
          <w:szCs w:val="18"/>
          <w:rPrChange w:id="512" w:author="USER" w:date="2019-10-16T20:32:00Z">
            <w:rPr>
              <w:rStyle w:val="FootnoteReference"/>
            </w:rPr>
          </w:rPrChange>
        </w:rPr>
        <w:footnoteRef/>
      </w:r>
      <w:r w:rsidRPr="00FE6AF5">
        <w:rPr>
          <w:sz w:val="18"/>
          <w:szCs w:val="18"/>
          <w:rtl/>
          <w:rPrChange w:id="513" w:author="USER" w:date="2019-10-16T20:32:00Z">
            <w:rPr>
              <w:rFonts w:cs="Times New Roman"/>
              <w:rtl/>
            </w:rPr>
          </w:rPrChange>
        </w:rPr>
        <w:t xml:space="preserve"> </w:t>
      </w:r>
      <w:r w:rsidRPr="00FE6AF5">
        <w:rPr>
          <w:sz w:val="18"/>
          <w:szCs w:val="18"/>
          <w:rtl/>
          <w:lang w:bidi="he-IL"/>
          <w:rPrChange w:id="514" w:author="USER" w:date="2019-10-16T20:32:00Z">
            <w:rPr>
              <w:rFonts w:cs="Times New Roman" w:hint="cs"/>
              <w:rtl/>
              <w:lang w:bidi="he-IL"/>
            </w:rPr>
          </w:rPrChange>
        </w:rPr>
        <w:t>רמב"ם הלכות לולב פ"ז ה"ט.</w:t>
      </w:r>
    </w:p>
  </w:footnote>
  <w:footnote w:id="77">
    <w:p w14:paraId="01786426" w14:textId="77777777" w:rsidR="004F7983" w:rsidRPr="00FE6AF5" w:rsidRDefault="004F7983" w:rsidP="00C26587">
      <w:pPr>
        <w:pStyle w:val="FootnoteText"/>
        <w:rPr>
          <w:sz w:val="18"/>
          <w:szCs w:val="18"/>
          <w:lang w:bidi="he-IL"/>
          <w:rPrChange w:id="515" w:author="USER" w:date="2019-10-16T20:32:00Z">
            <w:rPr>
              <w:rFonts w:hint="cs"/>
              <w:lang w:bidi="he-IL"/>
            </w:rPr>
          </w:rPrChange>
        </w:rPr>
      </w:pPr>
      <w:r w:rsidRPr="00FE6AF5">
        <w:rPr>
          <w:rStyle w:val="FootnoteReference"/>
          <w:sz w:val="18"/>
          <w:szCs w:val="18"/>
          <w:rPrChange w:id="516" w:author="USER" w:date="2019-10-16T20:32:00Z">
            <w:rPr>
              <w:rStyle w:val="FootnoteReference"/>
            </w:rPr>
          </w:rPrChange>
        </w:rPr>
        <w:footnoteRef/>
      </w:r>
      <w:r w:rsidRPr="00FE6AF5">
        <w:rPr>
          <w:sz w:val="18"/>
          <w:szCs w:val="18"/>
          <w:rtl/>
          <w:rPrChange w:id="517" w:author="USER" w:date="2019-10-16T20:32:00Z">
            <w:rPr>
              <w:rFonts w:cs="Times New Roman"/>
              <w:rtl/>
            </w:rPr>
          </w:rPrChange>
        </w:rPr>
        <w:t xml:space="preserve"> </w:t>
      </w:r>
      <w:r w:rsidRPr="00FE6AF5">
        <w:rPr>
          <w:sz w:val="18"/>
          <w:szCs w:val="18"/>
          <w:rtl/>
          <w:lang w:bidi="he-IL"/>
          <w:rPrChange w:id="518" w:author="USER" w:date="2019-10-16T20:32:00Z">
            <w:rPr>
              <w:rFonts w:cs="Times New Roman" w:hint="cs"/>
              <w:rtl/>
              <w:lang w:bidi="he-IL"/>
            </w:rPr>
          </w:rPrChange>
        </w:rPr>
        <w:t xml:space="preserve">ב"מ </w:t>
      </w:r>
      <w:r w:rsidRPr="00FE6AF5">
        <w:rPr>
          <w:sz w:val="18"/>
          <w:szCs w:val="18"/>
          <w:rtl/>
          <w:lang w:bidi="he-IL"/>
          <w:rPrChange w:id="519" w:author="USER" w:date="2019-10-16T20:32:00Z">
            <w:rPr>
              <w:rFonts w:cs="Times New Roman" w:hint="cs"/>
              <w:rtl/>
              <w:lang w:bidi="he-IL"/>
            </w:rPr>
          </w:rPrChange>
        </w:rPr>
        <w:t>קו רע"ב.</w:t>
      </w:r>
    </w:p>
  </w:footnote>
  <w:footnote w:id="78">
    <w:p w14:paraId="739F1E08" w14:textId="70DCFDAE" w:rsidR="004F7983" w:rsidRPr="00FE6AF5" w:rsidRDefault="004F7983">
      <w:pPr>
        <w:pStyle w:val="FootnoteText"/>
        <w:rPr>
          <w:sz w:val="18"/>
          <w:szCs w:val="18"/>
          <w:lang w:bidi="he-IL"/>
          <w:rPrChange w:id="521" w:author="USER" w:date="2019-10-16T20:32:00Z">
            <w:rPr>
              <w:rFonts w:hint="cs"/>
              <w:lang w:bidi="he-IL"/>
            </w:rPr>
          </w:rPrChange>
        </w:rPr>
      </w:pPr>
      <w:r w:rsidRPr="00FE6AF5">
        <w:rPr>
          <w:rStyle w:val="FootnoteReference"/>
          <w:sz w:val="18"/>
          <w:szCs w:val="18"/>
          <w:rPrChange w:id="522" w:author="USER" w:date="2019-10-16T20:32:00Z">
            <w:rPr>
              <w:rStyle w:val="FootnoteReference"/>
            </w:rPr>
          </w:rPrChange>
        </w:rPr>
        <w:footnoteRef/>
      </w:r>
      <w:r w:rsidRPr="00FE6AF5">
        <w:rPr>
          <w:sz w:val="18"/>
          <w:szCs w:val="18"/>
          <w:rtl/>
          <w:rPrChange w:id="523" w:author="USER" w:date="2019-10-16T20:32:00Z">
            <w:rPr>
              <w:rFonts w:cs="Times New Roman"/>
              <w:rtl/>
            </w:rPr>
          </w:rPrChange>
        </w:rPr>
        <w:t xml:space="preserve"> </w:t>
      </w:r>
      <w:r w:rsidRPr="00FE6AF5">
        <w:rPr>
          <w:sz w:val="18"/>
          <w:szCs w:val="18"/>
          <w:rtl/>
          <w:lang w:bidi="he-IL"/>
          <w:rPrChange w:id="524" w:author="USER" w:date="2019-10-16T20:32:00Z">
            <w:rPr>
              <w:rFonts w:cs="Times New Roman" w:hint="cs"/>
              <w:rtl/>
              <w:lang w:bidi="he-IL"/>
            </w:rPr>
          </w:rPrChange>
        </w:rPr>
        <w:t>רשימות, שמחת בית השואבה תש"ב.</w:t>
      </w:r>
    </w:p>
  </w:footnote>
  <w:footnote w:id="79">
    <w:p w14:paraId="449D2A6A" w14:textId="24728189" w:rsidR="004F7983" w:rsidRPr="00FE6AF5" w:rsidRDefault="004F7983">
      <w:pPr>
        <w:pStyle w:val="FootnoteText"/>
        <w:rPr>
          <w:sz w:val="18"/>
          <w:szCs w:val="18"/>
          <w:lang w:bidi="he-IL"/>
          <w:rPrChange w:id="525" w:author="USER" w:date="2019-10-16T20:32:00Z">
            <w:rPr>
              <w:rFonts w:hint="cs"/>
              <w:lang w:bidi="he-IL"/>
            </w:rPr>
          </w:rPrChange>
        </w:rPr>
      </w:pPr>
      <w:r w:rsidRPr="00FE6AF5">
        <w:rPr>
          <w:rStyle w:val="FootnoteReference"/>
          <w:sz w:val="18"/>
          <w:szCs w:val="18"/>
          <w:rPrChange w:id="526" w:author="USER" w:date="2019-10-16T20:32:00Z">
            <w:rPr>
              <w:rStyle w:val="FootnoteReference"/>
            </w:rPr>
          </w:rPrChange>
        </w:rPr>
        <w:footnoteRef/>
      </w:r>
      <w:r w:rsidRPr="00FE6AF5">
        <w:rPr>
          <w:sz w:val="18"/>
          <w:szCs w:val="18"/>
          <w:rtl/>
          <w:rPrChange w:id="527" w:author="USER" w:date="2019-10-16T20:32:00Z">
            <w:rPr>
              <w:rFonts w:cs="Times New Roman"/>
              <w:rtl/>
            </w:rPr>
          </w:rPrChange>
        </w:rPr>
        <w:t xml:space="preserve"> </w:t>
      </w:r>
      <w:r w:rsidRPr="00FE6AF5">
        <w:rPr>
          <w:sz w:val="18"/>
          <w:szCs w:val="18"/>
          <w:rtl/>
          <w:lang w:bidi="he-IL"/>
          <w:rPrChange w:id="528" w:author="USER" w:date="2019-10-16T20:32:00Z">
            <w:rPr>
              <w:rFonts w:cs="Times New Roman" w:hint="cs"/>
              <w:rtl/>
              <w:lang w:bidi="he-IL"/>
            </w:rPr>
          </w:rPrChange>
        </w:rPr>
        <w:t xml:space="preserve">ראה </w:t>
      </w:r>
      <w:r w:rsidRPr="00FE6AF5">
        <w:rPr>
          <w:sz w:val="18"/>
          <w:szCs w:val="18"/>
          <w:rtl/>
          <w:lang w:bidi="he-IL"/>
          <w:rPrChange w:id="529" w:author="USER" w:date="2019-10-16T20:32:00Z">
            <w:rPr>
              <w:rFonts w:cs="Times New Roman" w:hint="cs"/>
              <w:rtl/>
              <w:lang w:bidi="he-IL"/>
            </w:rPr>
          </w:rPrChange>
        </w:rPr>
        <w:t>לקוטי תורה תזריע יט, סע"ד.</w:t>
      </w:r>
    </w:p>
  </w:footnote>
  <w:footnote w:id="80">
    <w:p w14:paraId="133E5BD7" w14:textId="31BABB57" w:rsidR="004F7983" w:rsidRPr="00FE6AF5" w:rsidRDefault="004F7983">
      <w:pPr>
        <w:pStyle w:val="FootnoteText"/>
        <w:rPr>
          <w:sz w:val="18"/>
          <w:szCs w:val="18"/>
          <w:lang w:bidi="he-IL"/>
          <w:rPrChange w:id="530" w:author="USER" w:date="2019-10-16T20:32:00Z">
            <w:rPr>
              <w:rFonts w:hint="cs"/>
              <w:lang w:bidi="he-IL"/>
            </w:rPr>
          </w:rPrChange>
        </w:rPr>
      </w:pPr>
      <w:r w:rsidRPr="00FE6AF5">
        <w:rPr>
          <w:rStyle w:val="FootnoteReference"/>
          <w:sz w:val="18"/>
          <w:szCs w:val="18"/>
          <w:rPrChange w:id="531" w:author="USER" w:date="2019-10-16T20:32:00Z">
            <w:rPr>
              <w:rStyle w:val="FootnoteReference"/>
            </w:rPr>
          </w:rPrChange>
        </w:rPr>
        <w:footnoteRef/>
      </w:r>
      <w:r w:rsidRPr="00FE6AF5">
        <w:rPr>
          <w:sz w:val="18"/>
          <w:szCs w:val="18"/>
          <w:rtl/>
          <w:rPrChange w:id="532" w:author="USER" w:date="2019-10-16T20:32:00Z">
            <w:rPr>
              <w:rFonts w:cs="Times New Roman"/>
              <w:rtl/>
            </w:rPr>
          </w:rPrChange>
        </w:rPr>
        <w:t xml:space="preserve"> </w:t>
      </w:r>
      <w:r w:rsidRPr="00FE6AF5">
        <w:rPr>
          <w:sz w:val="18"/>
          <w:szCs w:val="18"/>
          <w:rtl/>
          <w:lang w:bidi="he-IL"/>
          <w:rPrChange w:id="533" w:author="USER" w:date="2019-10-16T20:32:00Z">
            <w:rPr>
              <w:rFonts w:cs="Times New Roman" w:hint="cs"/>
              <w:rtl/>
              <w:lang w:bidi="he-IL"/>
            </w:rPr>
          </w:rPrChange>
        </w:rPr>
        <w:t>בב"ה כה, ב.</w:t>
      </w:r>
    </w:p>
  </w:footnote>
  <w:footnote w:id="81">
    <w:p w14:paraId="0EFE0B60" w14:textId="2EC6037D" w:rsidR="004F7983" w:rsidRPr="00FE6AF5" w:rsidRDefault="004F7983">
      <w:pPr>
        <w:pStyle w:val="FootnoteText"/>
        <w:rPr>
          <w:sz w:val="18"/>
          <w:szCs w:val="18"/>
          <w:lang w:bidi="he-IL"/>
          <w:rPrChange w:id="534" w:author="USER" w:date="2019-10-16T20:32:00Z">
            <w:rPr>
              <w:rFonts w:hint="cs"/>
              <w:lang w:bidi="he-IL"/>
            </w:rPr>
          </w:rPrChange>
        </w:rPr>
      </w:pPr>
      <w:r w:rsidRPr="00FE6AF5">
        <w:rPr>
          <w:rStyle w:val="FootnoteReference"/>
          <w:sz w:val="18"/>
          <w:szCs w:val="18"/>
          <w:rPrChange w:id="535" w:author="USER" w:date="2019-10-16T20:32:00Z">
            <w:rPr>
              <w:rStyle w:val="FootnoteReference"/>
            </w:rPr>
          </w:rPrChange>
        </w:rPr>
        <w:footnoteRef/>
      </w:r>
      <w:r w:rsidRPr="00FE6AF5">
        <w:rPr>
          <w:sz w:val="18"/>
          <w:szCs w:val="18"/>
          <w:rtl/>
          <w:rPrChange w:id="536" w:author="USER" w:date="2019-10-16T20:32:00Z">
            <w:rPr>
              <w:rFonts w:cs="Times New Roman"/>
              <w:rtl/>
            </w:rPr>
          </w:rPrChange>
        </w:rPr>
        <w:t xml:space="preserve"> </w:t>
      </w:r>
      <w:r w:rsidRPr="00FE6AF5">
        <w:rPr>
          <w:sz w:val="18"/>
          <w:szCs w:val="18"/>
          <w:rtl/>
          <w:lang w:bidi="he-IL"/>
          <w:rPrChange w:id="537" w:author="USER" w:date="2019-10-16T20:32:00Z">
            <w:rPr>
              <w:rFonts w:cs="Times New Roman" w:hint="cs"/>
              <w:rtl/>
              <w:lang w:bidi="he-IL"/>
            </w:rPr>
          </w:rPrChange>
        </w:rPr>
        <w:t>שבת י, א.</w:t>
      </w:r>
    </w:p>
  </w:footnote>
  <w:footnote w:id="82">
    <w:p w14:paraId="546BEC98" w14:textId="6867E504" w:rsidR="004F7983" w:rsidRPr="00FE6AF5" w:rsidRDefault="004F7983">
      <w:pPr>
        <w:pStyle w:val="FootnoteText"/>
        <w:rPr>
          <w:sz w:val="18"/>
          <w:szCs w:val="18"/>
          <w:lang w:bidi="he-IL"/>
          <w:rPrChange w:id="538" w:author="USER" w:date="2019-10-16T20:32:00Z">
            <w:rPr>
              <w:rFonts w:hint="cs"/>
              <w:lang w:bidi="he-IL"/>
            </w:rPr>
          </w:rPrChange>
        </w:rPr>
      </w:pPr>
      <w:r w:rsidRPr="00FE6AF5">
        <w:rPr>
          <w:rStyle w:val="FootnoteReference"/>
          <w:sz w:val="18"/>
          <w:szCs w:val="18"/>
          <w:rPrChange w:id="539" w:author="USER" w:date="2019-10-16T20:32:00Z">
            <w:rPr>
              <w:rStyle w:val="FootnoteReference"/>
            </w:rPr>
          </w:rPrChange>
        </w:rPr>
        <w:footnoteRef/>
      </w:r>
      <w:r w:rsidRPr="00FE6AF5">
        <w:rPr>
          <w:sz w:val="18"/>
          <w:szCs w:val="18"/>
          <w:rtl/>
          <w:rPrChange w:id="540" w:author="USER" w:date="2019-10-16T20:32:00Z">
            <w:rPr>
              <w:rFonts w:cs="Times New Roman"/>
              <w:rtl/>
            </w:rPr>
          </w:rPrChange>
        </w:rPr>
        <w:t xml:space="preserve"> </w:t>
      </w:r>
      <w:r w:rsidRPr="00FE6AF5">
        <w:rPr>
          <w:sz w:val="18"/>
          <w:szCs w:val="18"/>
          <w:rtl/>
          <w:lang w:bidi="he-IL"/>
          <w:rPrChange w:id="541" w:author="USER" w:date="2019-10-16T20:32:00Z">
            <w:rPr>
              <w:rFonts w:cs="Times New Roman" w:hint="cs"/>
              <w:rtl/>
              <w:lang w:bidi="he-IL"/>
            </w:rPr>
          </w:rPrChange>
        </w:rPr>
        <w:t>שם סג, א.</w:t>
      </w:r>
    </w:p>
  </w:footnote>
  <w:footnote w:id="83">
    <w:p w14:paraId="5B7EEB64" w14:textId="77777777" w:rsidR="004F7983" w:rsidRPr="00FE6AF5" w:rsidRDefault="004F7983" w:rsidP="00CC13AF">
      <w:pPr>
        <w:pStyle w:val="FootnoteText"/>
        <w:spacing w:line="276" w:lineRule="auto"/>
        <w:rPr>
          <w:sz w:val="18"/>
          <w:szCs w:val="18"/>
          <w:lang w:bidi="he-IL"/>
          <w:rPrChange w:id="552" w:author="USER" w:date="2019-10-16T20:32:00Z">
            <w:rPr>
              <w:sz w:val="18"/>
              <w:szCs w:val="18"/>
              <w:lang w:bidi="he-IL"/>
            </w:rPr>
          </w:rPrChange>
        </w:rPr>
      </w:pPr>
      <w:r w:rsidRPr="00FE6AF5">
        <w:rPr>
          <w:rStyle w:val="FootnoteReference"/>
          <w:sz w:val="18"/>
          <w:szCs w:val="18"/>
          <w:rPrChange w:id="553" w:author="USER" w:date="2019-10-16T20:32:00Z">
            <w:rPr>
              <w:rStyle w:val="FootnoteReference"/>
              <w:sz w:val="18"/>
              <w:szCs w:val="18"/>
            </w:rPr>
          </w:rPrChange>
        </w:rPr>
        <w:footnoteRef/>
      </w:r>
      <w:r w:rsidRPr="00FE6AF5">
        <w:rPr>
          <w:sz w:val="18"/>
          <w:szCs w:val="18"/>
          <w:rtl/>
          <w:rPrChange w:id="554" w:author="USER" w:date="2019-10-16T20:32:00Z">
            <w:rPr>
              <w:sz w:val="18"/>
              <w:szCs w:val="18"/>
              <w:rtl/>
            </w:rPr>
          </w:rPrChange>
        </w:rPr>
        <w:t xml:space="preserve"> </w:t>
      </w:r>
      <w:r w:rsidRPr="00FE6AF5">
        <w:rPr>
          <w:sz w:val="18"/>
          <w:szCs w:val="18"/>
          <w:rtl/>
          <w:lang w:bidi="he-IL"/>
          <w:rPrChange w:id="555" w:author="USER" w:date="2019-10-16T20:32:00Z">
            <w:rPr>
              <w:sz w:val="18"/>
              <w:szCs w:val="18"/>
              <w:rtl/>
              <w:lang w:bidi="he-IL"/>
            </w:rPr>
          </w:rPrChange>
        </w:rPr>
        <w:t>לשון המשנה, סוכה נא, א.</w:t>
      </w:r>
    </w:p>
  </w:footnote>
  <w:footnote w:id="84">
    <w:p w14:paraId="2F19394A" w14:textId="77777777" w:rsidR="004F7983" w:rsidRPr="00FE6AF5" w:rsidRDefault="004F7983" w:rsidP="00CC13AF">
      <w:pPr>
        <w:pStyle w:val="FootnoteText"/>
        <w:spacing w:line="276" w:lineRule="auto"/>
        <w:rPr>
          <w:sz w:val="18"/>
          <w:szCs w:val="18"/>
          <w:lang w:bidi="he-IL"/>
          <w:rPrChange w:id="559" w:author="USER" w:date="2019-10-16T20:32:00Z">
            <w:rPr>
              <w:sz w:val="18"/>
              <w:szCs w:val="18"/>
              <w:lang w:bidi="he-IL"/>
            </w:rPr>
          </w:rPrChange>
        </w:rPr>
      </w:pPr>
      <w:r w:rsidRPr="00FE6AF5">
        <w:rPr>
          <w:rStyle w:val="FootnoteReference"/>
          <w:sz w:val="18"/>
          <w:szCs w:val="18"/>
          <w:rPrChange w:id="560" w:author="USER" w:date="2019-10-16T20:32:00Z">
            <w:rPr>
              <w:rStyle w:val="FootnoteReference"/>
              <w:sz w:val="18"/>
              <w:szCs w:val="18"/>
            </w:rPr>
          </w:rPrChange>
        </w:rPr>
        <w:footnoteRef/>
      </w:r>
      <w:r w:rsidRPr="00FE6AF5">
        <w:rPr>
          <w:sz w:val="18"/>
          <w:szCs w:val="18"/>
          <w:rtl/>
          <w:rPrChange w:id="561" w:author="USER" w:date="2019-10-16T20:32:00Z">
            <w:rPr>
              <w:sz w:val="18"/>
              <w:szCs w:val="18"/>
              <w:rtl/>
            </w:rPr>
          </w:rPrChange>
        </w:rPr>
        <w:t xml:space="preserve"> </w:t>
      </w:r>
      <w:r w:rsidRPr="00FE6AF5">
        <w:rPr>
          <w:sz w:val="18"/>
          <w:szCs w:val="18"/>
          <w:rtl/>
          <w:lang w:bidi="he-IL"/>
          <w:rPrChange w:id="562" w:author="USER" w:date="2019-10-16T20:32:00Z">
            <w:rPr>
              <w:sz w:val="18"/>
              <w:szCs w:val="18"/>
              <w:rtl/>
              <w:lang w:bidi="he-IL"/>
            </w:rPr>
          </w:rPrChange>
        </w:rPr>
        <w:t xml:space="preserve">שגם </w:t>
      </w:r>
      <w:r w:rsidRPr="00FE6AF5">
        <w:rPr>
          <w:sz w:val="18"/>
          <w:szCs w:val="18"/>
          <w:rtl/>
          <w:lang w:bidi="he-IL"/>
          <w:rPrChange w:id="563" w:author="USER" w:date="2019-10-16T20:32:00Z">
            <w:rPr>
              <w:sz w:val="18"/>
              <w:szCs w:val="18"/>
              <w:rtl/>
              <w:lang w:bidi="he-IL"/>
            </w:rPr>
          </w:rPrChange>
        </w:rPr>
        <w:t>בו הי' מתקיים ניסוך, ואדרבה, היו מנסכים יין ביל יום*, ומכל מקום לא מצינו הדגשה של שמחה בניסוך היין.</w:t>
      </w:r>
    </w:p>
  </w:footnote>
  <w:footnote w:id="85">
    <w:p w14:paraId="75B79D2D" w14:textId="77777777" w:rsidR="004F7983" w:rsidRPr="00FE6AF5" w:rsidRDefault="004F7983" w:rsidP="00CC13AF">
      <w:pPr>
        <w:pStyle w:val="FootnoteText"/>
        <w:spacing w:line="276" w:lineRule="auto"/>
        <w:rPr>
          <w:sz w:val="18"/>
          <w:szCs w:val="18"/>
          <w:lang w:bidi="he-IL"/>
          <w:rPrChange w:id="564" w:author="USER" w:date="2019-10-16T20:32:00Z">
            <w:rPr>
              <w:sz w:val="18"/>
              <w:szCs w:val="18"/>
              <w:lang w:bidi="he-IL"/>
            </w:rPr>
          </w:rPrChange>
        </w:rPr>
      </w:pPr>
      <w:r w:rsidRPr="00FE6AF5">
        <w:rPr>
          <w:rStyle w:val="FootnoteReference"/>
          <w:sz w:val="18"/>
          <w:szCs w:val="18"/>
          <w:rPrChange w:id="565" w:author="USER" w:date="2019-10-16T20:32:00Z">
            <w:rPr>
              <w:rStyle w:val="FootnoteReference"/>
              <w:sz w:val="18"/>
              <w:szCs w:val="18"/>
            </w:rPr>
          </w:rPrChange>
        </w:rPr>
        <w:footnoteRef/>
      </w:r>
      <w:r w:rsidRPr="00FE6AF5">
        <w:rPr>
          <w:sz w:val="18"/>
          <w:szCs w:val="18"/>
          <w:rtl/>
          <w:rPrChange w:id="566" w:author="USER" w:date="2019-10-16T20:32:00Z">
            <w:rPr>
              <w:sz w:val="18"/>
              <w:szCs w:val="18"/>
              <w:rtl/>
            </w:rPr>
          </w:rPrChange>
        </w:rPr>
        <w:t xml:space="preserve"> </w:t>
      </w:r>
      <w:r w:rsidRPr="00FE6AF5">
        <w:rPr>
          <w:sz w:val="18"/>
          <w:szCs w:val="18"/>
          <w:rtl/>
          <w:lang w:bidi="he-IL"/>
          <w:rPrChange w:id="567" w:author="USER" w:date="2019-10-16T20:32:00Z">
            <w:rPr>
              <w:sz w:val="18"/>
              <w:szCs w:val="18"/>
              <w:rtl/>
              <w:lang w:bidi="he-IL"/>
            </w:rPr>
          </w:rPrChange>
        </w:rPr>
        <w:t>משנה בברכות דף מד, א. שו"ע או"ח סימן רד, ז.</w:t>
      </w:r>
    </w:p>
  </w:footnote>
  <w:footnote w:id="86">
    <w:p w14:paraId="2015CAA0" w14:textId="77777777" w:rsidR="004F7983" w:rsidRPr="00FE6AF5" w:rsidRDefault="004F7983" w:rsidP="00CC13AF">
      <w:pPr>
        <w:pStyle w:val="FootnoteText"/>
        <w:spacing w:line="276" w:lineRule="auto"/>
        <w:rPr>
          <w:sz w:val="18"/>
          <w:szCs w:val="18"/>
          <w:lang w:bidi="he-IL"/>
          <w:rPrChange w:id="568" w:author="USER" w:date="2019-10-16T20:32:00Z">
            <w:rPr>
              <w:sz w:val="18"/>
              <w:szCs w:val="18"/>
              <w:lang w:bidi="he-IL"/>
            </w:rPr>
          </w:rPrChange>
        </w:rPr>
      </w:pPr>
      <w:r w:rsidRPr="00FE6AF5">
        <w:rPr>
          <w:rStyle w:val="FootnoteReference"/>
          <w:sz w:val="18"/>
          <w:szCs w:val="18"/>
          <w:rPrChange w:id="569" w:author="USER" w:date="2019-10-16T20:32:00Z">
            <w:rPr>
              <w:rStyle w:val="FootnoteReference"/>
              <w:sz w:val="18"/>
              <w:szCs w:val="18"/>
            </w:rPr>
          </w:rPrChange>
        </w:rPr>
        <w:footnoteRef/>
      </w:r>
      <w:r w:rsidRPr="00FE6AF5">
        <w:rPr>
          <w:sz w:val="18"/>
          <w:szCs w:val="18"/>
          <w:rtl/>
          <w:rPrChange w:id="570" w:author="USER" w:date="2019-10-16T20:32:00Z">
            <w:rPr>
              <w:sz w:val="18"/>
              <w:szCs w:val="18"/>
              <w:rtl/>
            </w:rPr>
          </w:rPrChange>
        </w:rPr>
        <w:t xml:space="preserve"> </w:t>
      </w:r>
      <w:r w:rsidRPr="00FE6AF5">
        <w:rPr>
          <w:sz w:val="18"/>
          <w:szCs w:val="18"/>
          <w:rtl/>
          <w:lang w:bidi="he-IL"/>
          <w:rPrChange w:id="571" w:author="USER" w:date="2019-10-16T20:32:00Z">
            <w:rPr>
              <w:sz w:val="18"/>
              <w:szCs w:val="18"/>
              <w:rtl/>
              <w:lang w:bidi="he-IL"/>
            </w:rPr>
          </w:rPrChange>
        </w:rPr>
        <w:t>סנהדרין לח, א.</w:t>
      </w:r>
    </w:p>
  </w:footnote>
  <w:footnote w:id="87">
    <w:p w14:paraId="7F0B1897" w14:textId="77E2B93E" w:rsidR="004F7983" w:rsidRPr="00FE6AF5" w:rsidRDefault="004F7983" w:rsidP="00CC13AF">
      <w:pPr>
        <w:pStyle w:val="FootnoteText"/>
        <w:spacing w:line="276" w:lineRule="auto"/>
        <w:rPr>
          <w:sz w:val="18"/>
          <w:szCs w:val="18"/>
          <w:rtl/>
          <w:lang w:bidi="he-IL"/>
          <w:rPrChange w:id="575" w:author="USER" w:date="2019-10-16T20:32:00Z">
            <w:rPr>
              <w:sz w:val="18"/>
              <w:szCs w:val="18"/>
              <w:rtl/>
              <w:lang w:bidi="he-IL"/>
            </w:rPr>
          </w:rPrChange>
        </w:rPr>
      </w:pPr>
      <w:r w:rsidRPr="00FE6AF5">
        <w:rPr>
          <w:rStyle w:val="FootnoteReference"/>
          <w:sz w:val="18"/>
          <w:szCs w:val="18"/>
          <w:rPrChange w:id="576" w:author="USER" w:date="2019-10-16T20:32:00Z">
            <w:rPr>
              <w:rStyle w:val="FootnoteReference"/>
              <w:sz w:val="18"/>
              <w:szCs w:val="18"/>
            </w:rPr>
          </w:rPrChange>
        </w:rPr>
        <w:footnoteRef/>
      </w:r>
      <w:r w:rsidRPr="00FE6AF5">
        <w:rPr>
          <w:sz w:val="18"/>
          <w:szCs w:val="18"/>
          <w:rtl/>
          <w:rPrChange w:id="577" w:author="USER" w:date="2019-10-16T20:32:00Z">
            <w:rPr>
              <w:sz w:val="18"/>
              <w:szCs w:val="18"/>
              <w:rtl/>
            </w:rPr>
          </w:rPrChange>
        </w:rPr>
        <w:t xml:space="preserve"> </w:t>
      </w:r>
      <w:r w:rsidRPr="00FE6AF5">
        <w:rPr>
          <w:sz w:val="18"/>
          <w:szCs w:val="18"/>
          <w:rtl/>
          <w:lang w:bidi="he-IL"/>
          <w:rPrChange w:id="578" w:author="USER" w:date="2019-10-16T20:32:00Z">
            <w:rPr>
              <w:sz w:val="18"/>
              <w:szCs w:val="18"/>
              <w:rtl/>
              <w:lang w:bidi="he-IL"/>
            </w:rPr>
          </w:rPrChange>
        </w:rPr>
        <w:t>לכללות עני</w:t>
      </w:r>
      <w:r w:rsidRPr="00FE6AF5">
        <w:rPr>
          <w:sz w:val="18"/>
          <w:szCs w:val="18"/>
          <w:rtl/>
          <w:lang w:bidi="he-IL"/>
          <w:rPrChange w:id="579" w:author="USER" w:date="2019-10-16T20:32:00Z">
            <w:rPr>
              <w:rFonts w:hint="cs"/>
              <w:sz w:val="18"/>
              <w:szCs w:val="18"/>
              <w:rtl/>
              <w:lang w:bidi="he-IL"/>
            </w:rPr>
          </w:rPrChange>
        </w:rPr>
        <w:t>ן</w:t>
      </w:r>
      <w:r w:rsidRPr="00FE6AF5">
        <w:rPr>
          <w:sz w:val="18"/>
          <w:szCs w:val="18"/>
          <w:rtl/>
          <w:lang w:bidi="he-IL"/>
          <w:rPrChange w:id="580" w:author="USER" w:date="2019-10-16T20:32:00Z">
            <w:rPr>
              <w:sz w:val="18"/>
              <w:szCs w:val="18"/>
              <w:rtl/>
              <w:lang w:bidi="he-IL"/>
            </w:rPr>
          </w:rPrChange>
        </w:rPr>
        <w:t xml:space="preserve"> זה, ראה ד"ה ויספו עונים בהוי' שמחה תקס"ה.</w:t>
      </w:r>
    </w:p>
    <w:p w14:paraId="16F021D2" w14:textId="4FE9680C" w:rsidR="004F7983" w:rsidRPr="00FE6AF5" w:rsidRDefault="004F7983" w:rsidP="00CC13AF">
      <w:pPr>
        <w:pStyle w:val="a4"/>
        <w:spacing w:line="276" w:lineRule="auto"/>
        <w:jc w:val="center"/>
        <w:rPr>
          <w:rFonts w:ascii="FrankRuehl" w:hAnsi="FrankRuehl" w:cs="FrankRuehl"/>
          <w:rPrChange w:id="581" w:author="USER" w:date="2019-10-16T20:32:00Z">
            <w:rPr>
              <w:rFonts w:ascii="FrankRuehl" w:hAnsi="FrankRuehl" w:cs="FrankRuehl"/>
            </w:rPr>
          </w:rPrChang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ED23" w14:textId="67BD1E89" w:rsidR="004F7983" w:rsidRDefault="004F7983" w:rsidP="0066723B">
    <w:pPr>
      <w:pStyle w:val="Header"/>
      <w:jc w:val="center"/>
      <w:rPr>
        <w:rFonts w:cs="AAd_Livorna"/>
        <w:color w:val="808080" w:themeColor="background1" w:themeShade="80"/>
        <w:rtl/>
        <w:lang w:bidi="he-IL"/>
      </w:rPr>
    </w:pPr>
    <w:r>
      <w:rPr>
        <w:rFonts w:cs="AAd_Livorna" w:hint="cs"/>
        <w:color w:val="808080" w:themeColor="background1" w:themeShade="80"/>
        <w:rtl/>
        <w:lang w:bidi="he-IL"/>
      </w:rPr>
      <w:t xml:space="preserve">מהותו של יום </w:t>
    </w:r>
    <w:r>
      <w:rPr>
        <w:rFonts w:cs="AAd_Livorna"/>
        <w:color w:val="808080" w:themeColor="background1" w:themeShade="80"/>
        <w:rtl/>
        <w:lang w:bidi="he-IL"/>
      </w:rPr>
      <w:t>–</w:t>
    </w:r>
    <w:r>
      <w:rPr>
        <w:rFonts w:cs="AAd_Livorna" w:hint="cs"/>
        <w:color w:val="808080" w:themeColor="background1" w:themeShade="80"/>
        <w:rtl/>
        <w:lang w:bidi="he-IL"/>
      </w:rPr>
      <w:t xml:space="preserve"> חג הסוכות</w:t>
    </w:r>
  </w:p>
  <w:p w14:paraId="5D496C66" w14:textId="77777777" w:rsidR="004F7983" w:rsidRPr="0066723B" w:rsidRDefault="004F7983" w:rsidP="0066723B">
    <w:pPr>
      <w:pStyle w:val="Header"/>
      <w:jc w:val="center"/>
      <w:rPr>
        <w:rFonts w:cs="AAd_Livorna"/>
        <w:color w:val="808080" w:themeColor="background1" w:themeShade="80"/>
        <w:lang w:bidi="he-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0D0" w14:textId="49E008C6" w:rsidR="004F7983" w:rsidRPr="00A04EBA" w:rsidRDefault="004F7983" w:rsidP="001D36A0">
    <w:pPr>
      <w:pStyle w:val="Header"/>
      <w:jc w:val="center"/>
      <w:rPr>
        <w:rFonts w:cs="AdaMF"/>
        <w:sz w:val="26"/>
        <w:szCs w:val="26"/>
        <w:lang w:bidi="he-IL"/>
      </w:rPr>
    </w:pPr>
    <w:r>
      <w:rPr>
        <w:rFonts w:cs="AdaMF" w:hint="cs"/>
        <w:sz w:val="26"/>
        <w:szCs w:val="26"/>
        <w:rtl/>
        <w:lang w:bidi="he-IL"/>
      </w:rPr>
      <w:t>מהותו של חג הסוכות</w:t>
    </w:r>
  </w:p>
  <w:p w14:paraId="3E98A0C8" w14:textId="77777777" w:rsidR="004F7983" w:rsidRPr="00FA6714" w:rsidRDefault="004F7983" w:rsidP="00872993">
    <w:pPr>
      <w:pStyle w:val="Header"/>
      <w:jc w:val="center"/>
      <w:rPr>
        <w:rFonts w:cs="AAd_Livorna"/>
        <w:color w:val="808080" w:themeColor="background1" w:themeShade="80"/>
        <w:sz w:val="14"/>
        <w:szCs w:val="14"/>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05E7" w14:textId="795C380B" w:rsidR="004F7983" w:rsidRPr="00804ED9" w:rsidRDefault="004F7983" w:rsidP="00985B82">
    <w:pPr>
      <w:pStyle w:val="Header"/>
      <w:jc w:val="center"/>
      <w:rPr>
        <w:rFonts w:cs="AdaMF"/>
        <w:sz w:val="26"/>
        <w:szCs w:val="26"/>
        <w:lang w:bidi="he-IL"/>
      </w:rPr>
    </w:pPr>
    <w:r>
      <w:rPr>
        <w:rFonts w:cs="AdaMF" w:hint="cs"/>
        <w:sz w:val="26"/>
        <w:szCs w:val="26"/>
        <w:rtl/>
        <w:lang w:bidi="he-IL"/>
      </w:rPr>
      <w:t xml:space="preserve">מהותו של יום </w:t>
    </w:r>
    <w:r>
      <w:rPr>
        <w:rFonts w:cs="AdaMF"/>
        <w:sz w:val="26"/>
        <w:szCs w:val="26"/>
        <w:rtl/>
        <w:lang w:bidi="he-IL"/>
      </w:rPr>
      <w:t>–</w:t>
    </w:r>
    <w:r>
      <w:rPr>
        <w:rFonts w:cs="AdaMF" w:hint="cs"/>
        <w:sz w:val="26"/>
        <w:szCs w:val="26"/>
        <w:rtl/>
        <w:lang w:bidi="he-IL"/>
      </w:rPr>
      <w:t xml:space="preserve"> חג הסוכות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AB"/>
    <w:multiLevelType w:val="hybridMultilevel"/>
    <w:tmpl w:val="F0D0E932"/>
    <w:lvl w:ilvl="0" w:tplc="E8360D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0A0"/>
    <w:multiLevelType w:val="hybridMultilevel"/>
    <w:tmpl w:val="52805534"/>
    <w:lvl w:ilvl="0" w:tplc="D28267F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46EBD"/>
    <w:multiLevelType w:val="hybridMultilevel"/>
    <w:tmpl w:val="D78C9D5A"/>
    <w:lvl w:ilvl="0" w:tplc="DE32A36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67DB"/>
    <w:multiLevelType w:val="hybridMultilevel"/>
    <w:tmpl w:val="6ECCFE54"/>
    <w:lvl w:ilvl="0" w:tplc="B472158E">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D1015"/>
    <w:multiLevelType w:val="hybridMultilevel"/>
    <w:tmpl w:val="66CE5972"/>
    <w:lvl w:ilvl="0" w:tplc="FC24928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A23A5"/>
    <w:multiLevelType w:val="hybridMultilevel"/>
    <w:tmpl w:val="78E2F73E"/>
    <w:lvl w:ilvl="0" w:tplc="F600F03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85A0A"/>
    <w:multiLevelType w:val="hybridMultilevel"/>
    <w:tmpl w:val="20FCD618"/>
    <w:lvl w:ilvl="0" w:tplc="2A009CA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B77C3"/>
    <w:multiLevelType w:val="hybridMultilevel"/>
    <w:tmpl w:val="CA8CE412"/>
    <w:lvl w:ilvl="0" w:tplc="3B4AF404">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580"/>
    <w:multiLevelType w:val="hybridMultilevel"/>
    <w:tmpl w:val="FAB81784"/>
    <w:lvl w:ilvl="0" w:tplc="901858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36F5"/>
    <w:multiLevelType w:val="hybridMultilevel"/>
    <w:tmpl w:val="C62E57E2"/>
    <w:lvl w:ilvl="0" w:tplc="EF86737E">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0E05"/>
    <w:multiLevelType w:val="hybridMultilevel"/>
    <w:tmpl w:val="584E18B6"/>
    <w:lvl w:ilvl="0" w:tplc="C550242E">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45EAE"/>
    <w:multiLevelType w:val="hybridMultilevel"/>
    <w:tmpl w:val="678828CA"/>
    <w:lvl w:ilvl="0" w:tplc="824032B2">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A571A"/>
    <w:multiLevelType w:val="hybridMultilevel"/>
    <w:tmpl w:val="DA3E31AC"/>
    <w:lvl w:ilvl="0" w:tplc="834A1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C1D2E"/>
    <w:multiLevelType w:val="hybridMultilevel"/>
    <w:tmpl w:val="7026E3DA"/>
    <w:lvl w:ilvl="0" w:tplc="6E6C8A9E">
      <w:numFmt w:val="bullet"/>
      <w:lvlText w:val="-"/>
      <w:lvlJc w:val="left"/>
      <w:pPr>
        <w:ind w:left="420" w:hanging="360"/>
      </w:pPr>
      <w:rPr>
        <w:rFonts w:ascii="FrankRuehl" w:eastAsia="FrankRuehl" w:hAnsi="FrankRuehl" w:cs="1ShefaClass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4D45212D"/>
    <w:multiLevelType w:val="hybridMultilevel"/>
    <w:tmpl w:val="6B7A81F6"/>
    <w:lvl w:ilvl="0" w:tplc="CC6858B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32771"/>
    <w:multiLevelType w:val="hybridMultilevel"/>
    <w:tmpl w:val="C8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66610"/>
    <w:multiLevelType w:val="hybridMultilevel"/>
    <w:tmpl w:val="84FE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939C6"/>
    <w:multiLevelType w:val="hybridMultilevel"/>
    <w:tmpl w:val="D124093A"/>
    <w:lvl w:ilvl="0" w:tplc="B98E139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343D7"/>
    <w:multiLevelType w:val="hybridMultilevel"/>
    <w:tmpl w:val="A3D6DE1E"/>
    <w:lvl w:ilvl="0" w:tplc="F23ED644">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85876"/>
    <w:multiLevelType w:val="hybridMultilevel"/>
    <w:tmpl w:val="90F6A256"/>
    <w:lvl w:ilvl="0" w:tplc="07D4C254">
      <w:numFmt w:val="bullet"/>
      <w:lvlText w:val=""/>
      <w:lvlJc w:val="left"/>
      <w:pPr>
        <w:ind w:left="720" w:hanging="360"/>
      </w:pPr>
      <w:rPr>
        <w:rFonts w:ascii="Wingdings" w:eastAsia="FrankRuehl" w:hAnsi="Wingdings"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D66DA"/>
    <w:multiLevelType w:val="hybridMultilevel"/>
    <w:tmpl w:val="FD125B34"/>
    <w:lvl w:ilvl="0" w:tplc="F6F2564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9B4C5E"/>
    <w:multiLevelType w:val="hybridMultilevel"/>
    <w:tmpl w:val="21F4E3C2"/>
    <w:lvl w:ilvl="0" w:tplc="7402D00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73AE7"/>
    <w:multiLevelType w:val="hybridMultilevel"/>
    <w:tmpl w:val="D81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07289"/>
    <w:multiLevelType w:val="hybridMultilevel"/>
    <w:tmpl w:val="E78C827A"/>
    <w:lvl w:ilvl="0" w:tplc="AEE404D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BF5B80"/>
    <w:multiLevelType w:val="hybridMultilevel"/>
    <w:tmpl w:val="3BBC1BE4"/>
    <w:lvl w:ilvl="0" w:tplc="6F96455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11ABE"/>
    <w:multiLevelType w:val="hybridMultilevel"/>
    <w:tmpl w:val="29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953CB"/>
    <w:multiLevelType w:val="hybridMultilevel"/>
    <w:tmpl w:val="44DC06DE"/>
    <w:lvl w:ilvl="0" w:tplc="6586272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3"/>
  </w:num>
  <w:num w:numId="5">
    <w:abstractNumId w:val="0"/>
  </w:num>
  <w:num w:numId="6">
    <w:abstractNumId w:val="25"/>
  </w:num>
  <w:num w:numId="7">
    <w:abstractNumId w:val="15"/>
  </w:num>
  <w:num w:numId="8">
    <w:abstractNumId w:val="22"/>
  </w:num>
  <w:num w:numId="9">
    <w:abstractNumId w:val="16"/>
  </w:num>
  <w:num w:numId="10">
    <w:abstractNumId w:val="7"/>
  </w:num>
  <w:num w:numId="11">
    <w:abstractNumId w:val="20"/>
  </w:num>
  <w:num w:numId="12">
    <w:abstractNumId w:val="4"/>
  </w:num>
  <w:num w:numId="13">
    <w:abstractNumId w:val="26"/>
  </w:num>
  <w:num w:numId="14">
    <w:abstractNumId w:val="23"/>
  </w:num>
  <w:num w:numId="15">
    <w:abstractNumId w:val="21"/>
  </w:num>
  <w:num w:numId="16">
    <w:abstractNumId w:val="2"/>
  </w:num>
  <w:num w:numId="17">
    <w:abstractNumId w:val="13"/>
  </w:num>
  <w:num w:numId="18">
    <w:abstractNumId w:val="24"/>
  </w:num>
  <w:num w:numId="19">
    <w:abstractNumId w:val="9"/>
  </w:num>
  <w:num w:numId="20">
    <w:abstractNumId w:val="1"/>
  </w:num>
  <w:num w:numId="21">
    <w:abstractNumId w:val="11"/>
  </w:num>
  <w:num w:numId="22">
    <w:abstractNumId w:val="14"/>
  </w:num>
  <w:num w:numId="23">
    <w:abstractNumId w:val="10"/>
  </w:num>
  <w:num w:numId="24">
    <w:abstractNumId w:val="19"/>
  </w:num>
  <w:num w:numId="25">
    <w:abstractNumId w:val="5"/>
  </w:num>
  <w:num w:numId="26">
    <w:abstractNumId w:val="6"/>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28"/>
    <w:rsid w:val="0000089D"/>
    <w:rsid w:val="000039B4"/>
    <w:rsid w:val="0000428F"/>
    <w:rsid w:val="00006981"/>
    <w:rsid w:val="000116A4"/>
    <w:rsid w:val="00012AFC"/>
    <w:rsid w:val="000178EA"/>
    <w:rsid w:val="00023DD9"/>
    <w:rsid w:val="000247D6"/>
    <w:rsid w:val="00025E3E"/>
    <w:rsid w:val="00032F24"/>
    <w:rsid w:val="00035834"/>
    <w:rsid w:val="00037985"/>
    <w:rsid w:val="00037D83"/>
    <w:rsid w:val="00041E5C"/>
    <w:rsid w:val="00042DAD"/>
    <w:rsid w:val="000448A3"/>
    <w:rsid w:val="00044E58"/>
    <w:rsid w:val="00045979"/>
    <w:rsid w:val="00047D45"/>
    <w:rsid w:val="00051F28"/>
    <w:rsid w:val="00052CD8"/>
    <w:rsid w:val="00056D3D"/>
    <w:rsid w:val="000628A8"/>
    <w:rsid w:val="00062A2D"/>
    <w:rsid w:val="00063396"/>
    <w:rsid w:val="000646C2"/>
    <w:rsid w:val="0006473C"/>
    <w:rsid w:val="00071C86"/>
    <w:rsid w:val="00074039"/>
    <w:rsid w:val="00075164"/>
    <w:rsid w:val="00076F7F"/>
    <w:rsid w:val="00080174"/>
    <w:rsid w:val="00081280"/>
    <w:rsid w:val="00082F93"/>
    <w:rsid w:val="000833A9"/>
    <w:rsid w:val="00086699"/>
    <w:rsid w:val="00086F3D"/>
    <w:rsid w:val="00087DF7"/>
    <w:rsid w:val="00095C75"/>
    <w:rsid w:val="00095D31"/>
    <w:rsid w:val="00095E04"/>
    <w:rsid w:val="00097C2F"/>
    <w:rsid w:val="000A1F8B"/>
    <w:rsid w:val="000A2B68"/>
    <w:rsid w:val="000B00C4"/>
    <w:rsid w:val="000B0C21"/>
    <w:rsid w:val="000B6731"/>
    <w:rsid w:val="000C1CBD"/>
    <w:rsid w:val="000C253D"/>
    <w:rsid w:val="000C2969"/>
    <w:rsid w:val="000C3966"/>
    <w:rsid w:val="000C5418"/>
    <w:rsid w:val="000E0470"/>
    <w:rsid w:val="000E40BD"/>
    <w:rsid w:val="000E4CB0"/>
    <w:rsid w:val="000E715C"/>
    <w:rsid w:val="000F2D2D"/>
    <w:rsid w:val="000F48F6"/>
    <w:rsid w:val="000F6E83"/>
    <w:rsid w:val="0010130D"/>
    <w:rsid w:val="00106D17"/>
    <w:rsid w:val="001071A0"/>
    <w:rsid w:val="00110D5F"/>
    <w:rsid w:val="00110F32"/>
    <w:rsid w:val="001202AF"/>
    <w:rsid w:val="00122A19"/>
    <w:rsid w:val="00126A61"/>
    <w:rsid w:val="001274D4"/>
    <w:rsid w:val="0013232E"/>
    <w:rsid w:val="00134563"/>
    <w:rsid w:val="00134964"/>
    <w:rsid w:val="001352A3"/>
    <w:rsid w:val="00135C86"/>
    <w:rsid w:val="001371D7"/>
    <w:rsid w:val="00137949"/>
    <w:rsid w:val="001401A0"/>
    <w:rsid w:val="001422CE"/>
    <w:rsid w:val="001425CD"/>
    <w:rsid w:val="001432FA"/>
    <w:rsid w:val="00146705"/>
    <w:rsid w:val="00152E77"/>
    <w:rsid w:val="001563A5"/>
    <w:rsid w:val="001577DA"/>
    <w:rsid w:val="0016399A"/>
    <w:rsid w:val="00164B74"/>
    <w:rsid w:val="00170840"/>
    <w:rsid w:val="00171173"/>
    <w:rsid w:val="00171208"/>
    <w:rsid w:val="0017386F"/>
    <w:rsid w:val="00180742"/>
    <w:rsid w:val="0018189B"/>
    <w:rsid w:val="00181BC6"/>
    <w:rsid w:val="00182235"/>
    <w:rsid w:val="00190182"/>
    <w:rsid w:val="00193EF4"/>
    <w:rsid w:val="001947B9"/>
    <w:rsid w:val="001A057C"/>
    <w:rsid w:val="001A23B9"/>
    <w:rsid w:val="001A42E4"/>
    <w:rsid w:val="001A4764"/>
    <w:rsid w:val="001A5660"/>
    <w:rsid w:val="001B1D36"/>
    <w:rsid w:val="001B5DF6"/>
    <w:rsid w:val="001B7979"/>
    <w:rsid w:val="001C647A"/>
    <w:rsid w:val="001D3267"/>
    <w:rsid w:val="001D36A0"/>
    <w:rsid w:val="001D37A1"/>
    <w:rsid w:val="001D3AC6"/>
    <w:rsid w:val="001D3B8D"/>
    <w:rsid w:val="001D434C"/>
    <w:rsid w:val="001D4441"/>
    <w:rsid w:val="001D5DE6"/>
    <w:rsid w:val="001D751B"/>
    <w:rsid w:val="001E1A1D"/>
    <w:rsid w:val="001E3037"/>
    <w:rsid w:val="001E36B4"/>
    <w:rsid w:val="001F14DF"/>
    <w:rsid w:val="001F1C57"/>
    <w:rsid w:val="001F3A86"/>
    <w:rsid w:val="001F51B8"/>
    <w:rsid w:val="0020497D"/>
    <w:rsid w:val="0020653A"/>
    <w:rsid w:val="002121EB"/>
    <w:rsid w:val="0021233C"/>
    <w:rsid w:val="00215C95"/>
    <w:rsid w:val="00221BF9"/>
    <w:rsid w:val="002234D1"/>
    <w:rsid w:val="00223B78"/>
    <w:rsid w:val="00227654"/>
    <w:rsid w:val="00232F8E"/>
    <w:rsid w:val="00233E0D"/>
    <w:rsid w:val="00233F73"/>
    <w:rsid w:val="00234295"/>
    <w:rsid w:val="00240C1F"/>
    <w:rsid w:val="00243965"/>
    <w:rsid w:val="00250987"/>
    <w:rsid w:val="00252099"/>
    <w:rsid w:val="00260248"/>
    <w:rsid w:val="00260793"/>
    <w:rsid w:val="00260D3E"/>
    <w:rsid w:val="00264584"/>
    <w:rsid w:val="00272B3C"/>
    <w:rsid w:val="002744F1"/>
    <w:rsid w:val="00276D0A"/>
    <w:rsid w:val="0027705C"/>
    <w:rsid w:val="00281143"/>
    <w:rsid w:val="00295320"/>
    <w:rsid w:val="00296BE8"/>
    <w:rsid w:val="002A072D"/>
    <w:rsid w:val="002A229D"/>
    <w:rsid w:val="002A74A5"/>
    <w:rsid w:val="002A7840"/>
    <w:rsid w:val="002B28AA"/>
    <w:rsid w:val="002B2B96"/>
    <w:rsid w:val="002B3E1A"/>
    <w:rsid w:val="002B5147"/>
    <w:rsid w:val="002B7EF9"/>
    <w:rsid w:val="002C4D55"/>
    <w:rsid w:val="002C6314"/>
    <w:rsid w:val="002C63CF"/>
    <w:rsid w:val="002D103A"/>
    <w:rsid w:val="002E5C5E"/>
    <w:rsid w:val="002E6266"/>
    <w:rsid w:val="002F2804"/>
    <w:rsid w:val="003050D6"/>
    <w:rsid w:val="00310E9C"/>
    <w:rsid w:val="00312D49"/>
    <w:rsid w:val="00313482"/>
    <w:rsid w:val="00315B25"/>
    <w:rsid w:val="00320224"/>
    <w:rsid w:val="00320B56"/>
    <w:rsid w:val="00322675"/>
    <w:rsid w:val="00326706"/>
    <w:rsid w:val="0032718D"/>
    <w:rsid w:val="00331FA1"/>
    <w:rsid w:val="00333697"/>
    <w:rsid w:val="0033510B"/>
    <w:rsid w:val="00346C1A"/>
    <w:rsid w:val="00350520"/>
    <w:rsid w:val="003507EA"/>
    <w:rsid w:val="003509A0"/>
    <w:rsid w:val="00352456"/>
    <w:rsid w:val="003541A1"/>
    <w:rsid w:val="00354729"/>
    <w:rsid w:val="00360C9A"/>
    <w:rsid w:val="003637F0"/>
    <w:rsid w:val="00366FCC"/>
    <w:rsid w:val="0037569A"/>
    <w:rsid w:val="00376CE5"/>
    <w:rsid w:val="00381015"/>
    <w:rsid w:val="003855AB"/>
    <w:rsid w:val="00386E30"/>
    <w:rsid w:val="00387A3B"/>
    <w:rsid w:val="00390F19"/>
    <w:rsid w:val="00391DC9"/>
    <w:rsid w:val="003941A5"/>
    <w:rsid w:val="0039567A"/>
    <w:rsid w:val="00396449"/>
    <w:rsid w:val="003A1751"/>
    <w:rsid w:val="003A2566"/>
    <w:rsid w:val="003A4012"/>
    <w:rsid w:val="003A4C93"/>
    <w:rsid w:val="003B078F"/>
    <w:rsid w:val="003B1899"/>
    <w:rsid w:val="003B5AE3"/>
    <w:rsid w:val="003C11C4"/>
    <w:rsid w:val="003C29C6"/>
    <w:rsid w:val="003C3463"/>
    <w:rsid w:val="003C4EF1"/>
    <w:rsid w:val="003D0F0C"/>
    <w:rsid w:val="003D1C5E"/>
    <w:rsid w:val="003D3668"/>
    <w:rsid w:val="003D4912"/>
    <w:rsid w:val="003D4E4A"/>
    <w:rsid w:val="003D65E1"/>
    <w:rsid w:val="003E052B"/>
    <w:rsid w:val="003E1BFC"/>
    <w:rsid w:val="003E1D38"/>
    <w:rsid w:val="003E3156"/>
    <w:rsid w:val="003E6C89"/>
    <w:rsid w:val="003F6182"/>
    <w:rsid w:val="003F6DCA"/>
    <w:rsid w:val="003F794E"/>
    <w:rsid w:val="003F7971"/>
    <w:rsid w:val="00401A56"/>
    <w:rsid w:val="00405F63"/>
    <w:rsid w:val="00411605"/>
    <w:rsid w:val="00414158"/>
    <w:rsid w:val="004152D7"/>
    <w:rsid w:val="00417DD1"/>
    <w:rsid w:val="0042046F"/>
    <w:rsid w:val="0042099A"/>
    <w:rsid w:val="00421665"/>
    <w:rsid w:val="004246F6"/>
    <w:rsid w:val="00425DF9"/>
    <w:rsid w:val="00433C7C"/>
    <w:rsid w:val="00435077"/>
    <w:rsid w:val="00437A87"/>
    <w:rsid w:val="00443434"/>
    <w:rsid w:val="00443CED"/>
    <w:rsid w:val="00443DF7"/>
    <w:rsid w:val="00451172"/>
    <w:rsid w:val="00451D5D"/>
    <w:rsid w:val="00452049"/>
    <w:rsid w:val="00452874"/>
    <w:rsid w:val="00455703"/>
    <w:rsid w:val="00456F07"/>
    <w:rsid w:val="00462C79"/>
    <w:rsid w:val="00464E1F"/>
    <w:rsid w:val="0047068C"/>
    <w:rsid w:val="00475EB5"/>
    <w:rsid w:val="004768DB"/>
    <w:rsid w:val="00480B05"/>
    <w:rsid w:val="00481763"/>
    <w:rsid w:val="0048561E"/>
    <w:rsid w:val="00486091"/>
    <w:rsid w:val="00486BB9"/>
    <w:rsid w:val="00491793"/>
    <w:rsid w:val="00492B4C"/>
    <w:rsid w:val="00493C8A"/>
    <w:rsid w:val="00494CB7"/>
    <w:rsid w:val="00495AEA"/>
    <w:rsid w:val="004A066F"/>
    <w:rsid w:val="004A5358"/>
    <w:rsid w:val="004A6454"/>
    <w:rsid w:val="004A77D6"/>
    <w:rsid w:val="004B0890"/>
    <w:rsid w:val="004B2B38"/>
    <w:rsid w:val="004B356C"/>
    <w:rsid w:val="004B58B8"/>
    <w:rsid w:val="004B5C83"/>
    <w:rsid w:val="004B652C"/>
    <w:rsid w:val="004C361C"/>
    <w:rsid w:val="004C3A9C"/>
    <w:rsid w:val="004D2DFE"/>
    <w:rsid w:val="004D4AB8"/>
    <w:rsid w:val="004D53F0"/>
    <w:rsid w:val="004F7000"/>
    <w:rsid w:val="004F7983"/>
    <w:rsid w:val="005009B5"/>
    <w:rsid w:val="00502FD5"/>
    <w:rsid w:val="00507214"/>
    <w:rsid w:val="00507C38"/>
    <w:rsid w:val="00513822"/>
    <w:rsid w:val="00516861"/>
    <w:rsid w:val="00523A7F"/>
    <w:rsid w:val="00523EC9"/>
    <w:rsid w:val="00524A7F"/>
    <w:rsid w:val="00530248"/>
    <w:rsid w:val="00535944"/>
    <w:rsid w:val="00536B9D"/>
    <w:rsid w:val="00541966"/>
    <w:rsid w:val="00541CC8"/>
    <w:rsid w:val="00542965"/>
    <w:rsid w:val="00544F08"/>
    <w:rsid w:val="00545535"/>
    <w:rsid w:val="00546D52"/>
    <w:rsid w:val="0054795B"/>
    <w:rsid w:val="00550446"/>
    <w:rsid w:val="005520FF"/>
    <w:rsid w:val="005523E4"/>
    <w:rsid w:val="00555E9A"/>
    <w:rsid w:val="00560148"/>
    <w:rsid w:val="00567480"/>
    <w:rsid w:val="00573A11"/>
    <w:rsid w:val="00577A0D"/>
    <w:rsid w:val="005820E1"/>
    <w:rsid w:val="00582441"/>
    <w:rsid w:val="00584BF3"/>
    <w:rsid w:val="005957B3"/>
    <w:rsid w:val="00595F71"/>
    <w:rsid w:val="005A3088"/>
    <w:rsid w:val="005A3612"/>
    <w:rsid w:val="005A56C3"/>
    <w:rsid w:val="005A5E72"/>
    <w:rsid w:val="005B1E1E"/>
    <w:rsid w:val="005B3B56"/>
    <w:rsid w:val="005B78E0"/>
    <w:rsid w:val="005C48F1"/>
    <w:rsid w:val="005C56E9"/>
    <w:rsid w:val="005D3293"/>
    <w:rsid w:val="005D38E2"/>
    <w:rsid w:val="005D7BD8"/>
    <w:rsid w:val="005E2447"/>
    <w:rsid w:val="005F1515"/>
    <w:rsid w:val="005F2EDB"/>
    <w:rsid w:val="005F6AB9"/>
    <w:rsid w:val="005F7618"/>
    <w:rsid w:val="0060170E"/>
    <w:rsid w:val="00601A29"/>
    <w:rsid w:val="00602D7C"/>
    <w:rsid w:val="00603545"/>
    <w:rsid w:val="00604F1F"/>
    <w:rsid w:val="00605370"/>
    <w:rsid w:val="00607937"/>
    <w:rsid w:val="00613748"/>
    <w:rsid w:val="006159AD"/>
    <w:rsid w:val="006165D5"/>
    <w:rsid w:val="0062016F"/>
    <w:rsid w:val="006243C7"/>
    <w:rsid w:val="00631757"/>
    <w:rsid w:val="00631D8B"/>
    <w:rsid w:val="00634B8F"/>
    <w:rsid w:val="00653EBD"/>
    <w:rsid w:val="006542DE"/>
    <w:rsid w:val="00656E1F"/>
    <w:rsid w:val="00665708"/>
    <w:rsid w:val="0066723B"/>
    <w:rsid w:val="00676F3A"/>
    <w:rsid w:val="006772F7"/>
    <w:rsid w:val="00682CAC"/>
    <w:rsid w:val="00683005"/>
    <w:rsid w:val="00683C8A"/>
    <w:rsid w:val="00686661"/>
    <w:rsid w:val="00686A5A"/>
    <w:rsid w:val="00686C51"/>
    <w:rsid w:val="00691966"/>
    <w:rsid w:val="006925E1"/>
    <w:rsid w:val="00694809"/>
    <w:rsid w:val="00694895"/>
    <w:rsid w:val="006A246C"/>
    <w:rsid w:val="006A500E"/>
    <w:rsid w:val="006A52DB"/>
    <w:rsid w:val="006A63C8"/>
    <w:rsid w:val="006B18D7"/>
    <w:rsid w:val="006C296C"/>
    <w:rsid w:val="006C736C"/>
    <w:rsid w:val="006D4DBD"/>
    <w:rsid w:val="006D5037"/>
    <w:rsid w:val="006D669D"/>
    <w:rsid w:val="006D7D79"/>
    <w:rsid w:val="006E08EA"/>
    <w:rsid w:val="006E0B8E"/>
    <w:rsid w:val="006E795A"/>
    <w:rsid w:val="006F068E"/>
    <w:rsid w:val="006F0EB7"/>
    <w:rsid w:val="006F1796"/>
    <w:rsid w:val="006F251B"/>
    <w:rsid w:val="006F49AE"/>
    <w:rsid w:val="00703D63"/>
    <w:rsid w:val="00704D31"/>
    <w:rsid w:val="007073E9"/>
    <w:rsid w:val="007075F1"/>
    <w:rsid w:val="007079C1"/>
    <w:rsid w:val="00713AAD"/>
    <w:rsid w:val="00715CB6"/>
    <w:rsid w:val="0072047B"/>
    <w:rsid w:val="007239F4"/>
    <w:rsid w:val="00726B72"/>
    <w:rsid w:val="007278ED"/>
    <w:rsid w:val="00734F33"/>
    <w:rsid w:val="00742338"/>
    <w:rsid w:val="0075099A"/>
    <w:rsid w:val="00756C84"/>
    <w:rsid w:val="0076016E"/>
    <w:rsid w:val="00760D84"/>
    <w:rsid w:val="00763182"/>
    <w:rsid w:val="00764CC8"/>
    <w:rsid w:val="00770F34"/>
    <w:rsid w:val="00772B2D"/>
    <w:rsid w:val="00773BE9"/>
    <w:rsid w:val="007740F8"/>
    <w:rsid w:val="00775909"/>
    <w:rsid w:val="007767F6"/>
    <w:rsid w:val="0078180C"/>
    <w:rsid w:val="007950B2"/>
    <w:rsid w:val="007A0898"/>
    <w:rsid w:val="007A1404"/>
    <w:rsid w:val="007A1E25"/>
    <w:rsid w:val="007A5D2F"/>
    <w:rsid w:val="007A5EC1"/>
    <w:rsid w:val="007A7122"/>
    <w:rsid w:val="007B19A4"/>
    <w:rsid w:val="007B5952"/>
    <w:rsid w:val="007B6520"/>
    <w:rsid w:val="007B75DC"/>
    <w:rsid w:val="007B77E5"/>
    <w:rsid w:val="007C0263"/>
    <w:rsid w:val="007C080B"/>
    <w:rsid w:val="007C1148"/>
    <w:rsid w:val="007C3B58"/>
    <w:rsid w:val="007C4983"/>
    <w:rsid w:val="007C4F94"/>
    <w:rsid w:val="007C53CF"/>
    <w:rsid w:val="007D408A"/>
    <w:rsid w:val="007D5B59"/>
    <w:rsid w:val="007D60CF"/>
    <w:rsid w:val="007E3707"/>
    <w:rsid w:val="007E4475"/>
    <w:rsid w:val="007E67E4"/>
    <w:rsid w:val="007E6D54"/>
    <w:rsid w:val="007F5939"/>
    <w:rsid w:val="008006E2"/>
    <w:rsid w:val="00800D4F"/>
    <w:rsid w:val="00802BD4"/>
    <w:rsid w:val="00803887"/>
    <w:rsid w:val="00804ED9"/>
    <w:rsid w:val="00805563"/>
    <w:rsid w:val="00805CD7"/>
    <w:rsid w:val="00816836"/>
    <w:rsid w:val="008248D3"/>
    <w:rsid w:val="00825212"/>
    <w:rsid w:val="00827718"/>
    <w:rsid w:val="00827ADF"/>
    <w:rsid w:val="008306A9"/>
    <w:rsid w:val="00837473"/>
    <w:rsid w:val="00842623"/>
    <w:rsid w:val="008431BA"/>
    <w:rsid w:val="00843208"/>
    <w:rsid w:val="00845FB7"/>
    <w:rsid w:val="00846304"/>
    <w:rsid w:val="00846989"/>
    <w:rsid w:val="00863C4F"/>
    <w:rsid w:val="00865531"/>
    <w:rsid w:val="00866115"/>
    <w:rsid w:val="00872993"/>
    <w:rsid w:val="00875AFA"/>
    <w:rsid w:val="00875CE9"/>
    <w:rsid w:val="008824C7"/>
    <w:rsid w:val="00882892"/>
    <w:rsid w:val="008915D9"/>
    <w:rsid w:val="0089251C"/>
    <w:rsid w:val="00894150"/>
    <w:rsid w:val="00894F39"/>
    <w:rsid w:val="008A21F5"/>
    <w:rsid w:val="008A4E6A"/>
    <w:rsid w:val="008A63E5"/>
    <w:rsid w:val="008A68A9"/>
    <w:rsid w:val="008B17C5"/>
    <w:rsid w:val="008B355A"/>
    <w:rsid w:val="008B39BF"/>
    <w:rsid w:val="008C0E39"/>
    <w:rsid w:val="008C343C"/>
    <w:rsid w:val="008C5459"/>
    <w:rsid w:val="008D1BE6"/>
    <w:rsid w:val="008D5936"/>
    <w:rsid w:val="008D620C"/>
    <w:rsid w:val="008E2DFB"/>
    <w:rsid w:val="008E3BEF"/>
    <w:rsid w:val="008E5562"/>
    <w:rsid w:val="008E6F43"/>
    <w:rsid w:val="008F10AF"/>
    <w:rsid w:val="008F18A2"/>
    <w:rsid w:val="008F277D"/>
    <w:rsid w:val="008F7146"/>
    <w:rsid w:val="008F74E3"/>
    <w:rsid w:val="008F7C69"/>
    <w:rsid w:val="00902FF6"/>
    <w:rsid w:val="00910B8D"/>
    <w:rsid w:val="00912F82"/>
    <w:rsid w:val="009200F3"/>
    <w:rsid w:val="00924194"/>
    <w:rsid w:val="00933427"/>
    <w:rsid w:val="00933DFE"/>
    <w:rsid w:val="00934BB9"/>
    <w:rsid w:val="00941A95"/>
    <w:rsid w:val="00942A24"/>
    <w:rsid w:val="00942EE5"/>
    <w:rsid w:val="009450CE"/>
    <w:rsid w:val="00947CC0"/>
    <w:rsid w:val="009505F3"/>
    <w:rsid w:val="00953F5F"/>
    <w:rsid w:val="00961D2A"/>
    <w:rsid w:val="00965F51"/>
    <w:rsid w:val="00967009"/>
    <w:rsid w:val="00967F25"/>
    <w:rsid w:val="00970443"/>
    <w:rsid w:val="009704DC"/>
    <w:rsid w:val="00971F7A"/>
    <w:rsid w:val="00971FD5"/>
    <w:rsid w:val="00980E89"/>
    <w:rsid w:val="00982791"/>
    <w:rsid w:val="009838D0"/>
    <w:rsid w:val="00985B82"/>
    <w:rsid w:val="00991BAE"/>
    <w:rsid w:val="009928ED"/>
    <w:rsid w:val="00995C91"/>
    <w:rsid w:val="009A23E3"/>
    <w:rsid w:val="009A3A9E"/>
    <w:rsid w:val="009A4D11"/>
    <w:rsid w:val="009B2DEF"/>
    <w:rsid w:val="009B6253"/>
    <w:rsid w:val="009C0598"/>
    <w:rsid w:val="009C52D2"/>
    <w:rsid w:val="009C5F62"/>
    <w:rsid w:val="009D1171"/>
    <w:rsid w:val="009D35BA"/>
    <w:rsid w:val="009E15C6"/>
    <w:rsid w:val="009E1AAB"/>
    <w:rsid w:val="009E22C7"/>
    <w:rsid w:val="009E2F54"/>
    <w:rsid w:val="009E55F5"/>
    <w:rsid w:val="009E6EB4"/>
    <w:rsid w:val="009F1AC6"/>
    <w:rsid w:val="009F4ECA"/>
    <w:rsid w:val="009F6D28"/>
    <w:rsid w:val="009F79EF"/>
    <w:rsid w:val="00A0189B"/>
    <w:rsid w:val="00A0420E"/>
    <w:rsid w:val="00A04EBA"/>
    <w:rsid w:val="00A125AC"/>
    <w:rsid w:val="00A12F60"/>
    <w:rsid w:val="00A146B9"/>
    <w:rsid w:val="00A14E95"/>
    <w:rsid w:val="00A27E8B"/>
    <w:rsid w:val="00A31A42"/>
    <w:rsid w:val="00A34AA3"/>
    <w:rsid w:val="00A36986"/>
    <w:rsid w:val="00A369E9"/>
    <w:rsid w:val="00A37703"/>
    <w:rsid w:val="00A400F8"/>
    <w:rsid w:val="00A40D77"/>
    <w:rsid w:val="00A419A7"/>
    <w:rsid w:val="00A443DD"/>
    <w:rsid w:val="00A5240E"/>
    <w:rsid w:val="00A571B8"/>
    <w:rsid w:val="00A575A5"/>
    <w:rsid w:val="00A653C6"/>
    <w:rsid w:val="00A70806"/>
    <w:rsid w:val="00A718BF"/>
    <w:rsid w:val="00A72185"/>
    <w:rsid w:val="00A74C68"/>
    <w:rsid w:val="00A76B99"/>
    <w:rsid w:val="00A82F94"/>
    <w:rsid w:val="00A83B8F"/>
    <w:rsid w:val="00A8481D"/>
    <w:rsid w:val="00A866BA"/>
    <w:rsid w:val="00A86A45"/>
    <w:rsid w:val="00A86CE2"/>
    <w:rsid w:val="00A90945"/>
    <w:rsid w:val="00A93084"/>
    <w:rsid w:val="00A9448F"/>
    <w:rsid w:val="00A94C4D"/>
    <w:rsid w:val="00A95C70"/>
    <w:rsid w:val="00A9631B"/>
    <w:rsid w:val="00A97C2E"/>
    <w:rsid w:val="00AA2E83"/>
    <w:rsid w:val="00AA3964"/>
    <w:rsid w:val="00AB4C75"/>
    <w:rsid w:val="00AB548A"/>
    <w:rsid w:val="00AB5B2C"/>
    <w:rsid w:val="00AB5F51"/>
    <w:rsid w:val="00AB729C"/>
    <w:rsid w:val="00AC17EF"/>
    <w:rsid w:val="00AC4194"/>
    <w:rsid w:val="00AC6CAF"/>
    <w:rsid w:val="00AC6D41"/>
    <w:rsid w:val="00AD0E56"/>
    <w:rsid w:val="00AD5061"/>
    <w:rsid w:val="00AD7049"/>
    <w:rsid w:val="00AE316D"/>
    <w:rsid w:val="00AE59AB"/>
    <w:rsid w:val="00AE7FE0"/>
    <w:rsid w:val="00AF3B1E"/>
    <w:rsid w:val="00AF558F"/>
    <w:rsid w:val="00AF5BA0"/>
    <w:rsid w:val="00AF6449"/>
    <w:rsid w:val="00AF789D"/>
    <w:rsid w:val="00AF79F9"/>
    <w:rsid w:val="00B064FB"/>
    <w:rsid w:val="00B0690F"/>
    <w:rsid w:val="00B06F4D"/>
    <w:rsid w:val="00B109E6"/>
    <w:rsid w:val="00B11F34"/>
    <w:rsid w:val="00B1448C"/>
    <w:rsid w:val="00B21F0A"/>
    <w:rsid w:val="00B2520A"/>
    <w:rsid w:val="00B25EF0"/>
    <w:rsid w:val="00B27B86"/>
    <w:rsid w:val="00B3187D"/>
    <w:rsid w:val="00B33E29"/>
    <w:rsid w:val="00B34D73"/>
    <w:rsid w:val="00B3519D"/>
    <w:rsid w:val="00B35CAD"/>
    <w:rsid w:val="00B411BE"/>
    <w:rsid w:val="00B411C5"/>
    <w:rsid w:val="00B60BF1"/>
    <w:rsid w:val="00B651E5"/>
    <w:rsid w:val="00B7620E"/>
    <w:rsid w:val="00B80E65"/>
    <w:rsid w:val="00B81756"/>
    <w:rsid w:val="00B8298F"/>
    <w:rsid w:val="00B86110"/>
    <w:rsid w:val="00B87214"/>
    <w:rsid w:val="00B933D1"/>
    <w:rsid w:val="00B95510"/>
    <w:rsid w:val="00BA128D"/>
    <w:rsid w:val="00BA459F"/>
    <w:rsid w:val="00BA4C79"/>
    <w:rsid w:val="00BB3AA2"/>
    <w:rsid w:val="00BB44E0"/>
    <w:rsid w:val="00BB47CE"/>
    <w:rsid w:val="00BB5C88"/>
    <w:rsid w:val="00BB5F57"/>
    <w:rsid w:val="00BB65C5"/>
    <w:rsid w:val="00BB6804"/>
    <w:rsid w:val="00BB6EC9"/>
    <w:rsid w:val="00BC2E14"/>
    <w:rsid w:val="00BC4995"/>
    <w:rsid w:val="00BC6387"/>
    <w:rsid w:val="00BD1CB2"/>
    <w:rsid w:val="00BD3C86"/>
    <w:rsid w:val="00BD546A"/>
    <w:rsid w:val="00BE0340"/>
    <w:rsid w:val="00BE1226"/>
    <w:rsid w:val="00BE231F"/>
    <w:rsid w:val="00BE568A"/>
    <w:rsid w:val="00BE68EF"/>
    <w:rsid w:val="00BE7A8A"/>
    <w:rsid w:val="00BF1148"/>
    <w:rsid w:val="00BF114E"/>
    <w:rsid w:val="00BF2B08"/>
    <w:rsid w:val="00BF2E57"/>
    <w:rsid w:val="00BF398F"/>
    <w:rsid w:val="00C00231"/>
    <w:rsid w:val="00C00E48"/>
    <w:rsid w:val="00C04A9E"/>
    <w:rsid w:val="00C06128"/>
    <w:rsid w:val="00C06E59"/>
    <w:rsid w:val="00C07410"/>
    <w:rsid w:val="00C11447"/>
    <w:rsid w:val="00C117FC"/>
    <w:rsid w:val="00C1284D"/>
    <w:rsid w:val="00C14DBC"/>
    <w:rsid w:val="00C21FB3"/>
    <w:rsid w:val="00C25003"/>
    <w:rsid w:val="00C263CB"/>
    <w:rsid w:val="00C26587"/>
    <w:rsid w:val="00C26E35"/>
    <w:rsid w:val="00C30648"/>
    <w:rsid w:val="00C30C10"/>
    <w:rsid w:val="00C33606"/>
    <w:rsid w:val="00C369EF"/>
    <w:rsid w:val="00C37E00"/>
    <w:rsid w:val="00C465D0"/>
    <w:rsid w:val="00C46E8B"/>
    <w:rsid w:val="00C47576"/>
    <w:rsid w:val="00C51A4C"/>
    <w:rsid w:val="00C52050"/>
    <w:rsid w:val="00C53599"/>
    <w:rsid w:val="00C55EE2"/>
    <w:rsid w:val="00C6108D"/>
    <w:rsid w:val="00C6131E"/>
    <w:rsid w:val="00C61C43"/>
    <w:rsid w:val="00C6744F"/>
    <w:rsid w:val="00C71711"/>
    <w:rsid w:val="00C732B8"/>
    <w:rsid w:val="00C7341E"/>
    <w:rsid w:val="00C7419C"/>
    <w:rsid w:val="00C74D5A"/>
    <w:rsid w:val="00C85E9E"/>
    <w:rsid w:val="00C92604"/>
    <w:rsid w:val="00C933FE"/>
    <w:rsid w:val="00C93460"/>
    <w:rsid w:val="00C9555D"/>
    <w:rsid w:val="00C97719"/>
    <w:rsid w:val="00C97C40"/>
    <w:rsid w:val="00CA150A"/>
    <w:rsid w:val="00CA4BBC"/>
    <w:rsid w:val="00CA595F"/>
    <w:rsid w:val="00CB1A19"/>
    <w:rsid w:val="00CB463A"/>
    <w:rsid w:val="00CC13AF"/>
    <w:rsid w:val="00CC32EE"/>
    <w:rsid w:val="00CC4680"/>
    <w:rsid w:val="00CC485B"/>
    <w:rsid w:val="00CC7F9F"/>
    <w:rsid w:val="00CD07FB"/>
    <w:rsid w:val="00CD207E"/>
    <w:rsid w:val="00CD3976"/>
    <w:rsid w:val="00CE5C72"/>
    <w:rsid w:val="00CF0258"/>
    <w:rsid w:val="00CF50CB"/>
    <w:rsid w:val="00CF7216"/>
    <w:rsid w:val="00D00860"/>
    <w:rsid w:val="00D1055D"/>
    <w:rsid w:val="00D11F4F"/>
    <w:rsid w:val="00D13103"/>
    <w:rsid w:val="00D14CFB"/>
    <w:rsid w:val="00D17B83"/>
    <w:rsid w:val="00D17D75"/>
    <w:rsid w:val="00D20A04"/>
    <w:rsid w:val="00D247B9"/>
    <w:rsid w:val="00D32FCA"/>
    <w:rsid w:val="00D33D7D"/>
    <w:rsid w:val="00D44D20"/>
    <w:rsid w:val="00D4617A"/>
    <w:rsid w:val="00D50F98"/>
    <w:rsid w:val="00D5752E"/>
    <w:rsid w:val="00D60AC8"/>
    <w:rsid w:val="00D65634"/>
    <w:rsid w:val="00D65DCE"/>
    <w:rsid w:val="00D660EB"/>
    <w:rsid w:val="00D70EAF"/>
    <w:rsid w:val="00D712D0"/>
    <w:rsid w:val="00D72415"/>
    <w:rsid w:val="00D73CF1"/>
    <w:rsid w:val="00D75C91"/>
    <w:rsid w:val="00D76788"/>
    <w:rsid w:val="00D76B6F"/>
    <w:rsid w:val="00D87112"/>
    <w:rsid w:val="00D87998"/>
    <w:rsid w:val="00D87F65"/>
    <w:rsid w:val="00D946DA"/>
    <w:rsid w:val="00DA11AE"/>
    <w:rsid w:val="00DA1361"/>
    <w:rsid w:val="00DA38EE"/>
    <w:rsid w:val="00DB232F"/>
    <w:rsid w:val="00DB3A1A"/>
    <w:rsid w:val="00DB499A"/>
    <w:rsid w:val="00DB5411"/>
    <w:rsid w:val="00DC0F94"/>
    <w:rsid w:val="00DC566C"/>
    <w:rsid w:val="00DC61CC"/>
    <w:rsid w:val="00DC65D9"/>
    <w:rsid w:val="00DD3113"/>
    <w:rsid w:val="00DD3D06"/>
    <w:rsid w:val="00DD550C"/>
    <w:rsid w:val="00DD5B47"/>
    <w:rsid w:val="00DD6302"/>
    <w:rsid w:val="00DD6F4D"/>
    <w:rsid w:val="00DE3D25"/>
    <w:rsid w:val="00DE7F52"/>
    <w:rsid w:val="00DF140D"/>
    <w:rsid w:val="00DF2822"/>
    <w:rsid w:val="00DF2C8C"/>
    <w:rsid w:val="00DF3895"/>
    <w:rsid w:val="00DF6438"/>
    <w:rsid w:val="00E01F2D"/>
    <w:rsid w:val="00E026CC"/>
    <w:rsid w:val="00E06154"/>
    <w:rsid w:val="00E1021B"/>
    <w:rsid w:val="00E10432"/>
    <w:rsid w:val="00E1514E"/>
    <w:rsid w:val="00E15C8A"/>
    <w:rsid w:val="00E172A7"/>
    <w:rsid w:val="00E20D36"/>
    <w:rsid w:val="00E21833"/>
    <w:rsid w:val="00E22439"/>
    <w:rsid w:val="00E22773"/>
    <w:rsid w:val="00E26880"/>
    <w:rsid w:val="00E32A52"/>
    <w:rsid w:val="00E35FF2"/>
    <w:rsid w:val="00E423CB"/>
    <w:rsid w:val="00E43FEA"/>
    <w:rsid w:val="00E5069C"/>
    <w:rsid w:val="00E519FC"/>
    <w:rsid w:val="00E5569B"/>
    <w:rsid w:val="00E571CC"/>
    <w:rsid w:val="00E607C8"/>
    <w:rsid w:val="00E70F1E"/>
    <w:rsid w:val="00E715AE"/>
    <w:rsid w:val="00E71784"/>
    <w:rsid w:val="00E759D4"/>
    <w:rsid w:val="00E7667B"/>
    <w:rsid w:val="00E8152B"/>
    <w:rsid w:val="00E83965"/>
    <w:rsid w:val="00E85D20"/>
    <w:rsid w:val="00E86DBF"/>
    <w:rsid w:val="00E913C3"/>
    <w:rsid w:val="00E93E05"/>
    <w:rsid w:val="00E94812"/>
    <w:rsid w:val="00E94C4A"/>
    <w:rsid w:val="00E97560"/>
    <w:rsid w:val="00E97EB5"/>
    <w:rsid w:val="00EA2C35"/>
    <w:rsid w:val="00EA3A31"/>
    <w:rsid w:val="00EA6B50"/>
    <w:rsid w:val="00EB196C"/>
    <w:rsid w:val="00EB1D0F"/>
    <w:rsid w:val="00EB2554"/>
    <w:rsid w:val="00EB28A8"/>
    <w:rsid w:val="00EB28ED"/>
    <w:rsid w:val="00EB3E91"/>
    <w:rsid w:val="00EB63BC"/>
    <w:rsid w:val="00EC041A"/>
    <w:rsid w:val="00EC0673"/>
    <w:rsid w:val="00ED03AB"/>
    <w:rsid w:val="00ED051D"/>
    <w:rsid w:val="00ED0F54"/>
    <w:rsid w:val="00ED345C"/>
    <w:rsid w:val="00ED7445"/>
    <w:rsid w:val="00EE2596"/>
    <w:rsid w:val="00EE3FF2"/>
    <w:rsid w:val="00EE5175"/>
    <w:rsid w:val="00EE6FC9"/>
    <w:rsid w:val="00EF26AC"/>
    <w:rsid w:val="00F02013"/>
    <w:rsid w:val="00F051CC"/>
    <w:rsid w:val="00F06A9C"/>
    <w:rsid w:val="00F1287E"/>
    <w:rsid w:val="00F12C88"/>
    <w:rsid w:val="00F13CD3"/>
    <w:rsid w:val="00F13F1D"/>
    <w:rsid w:val="00F201ED"/>
    <w:rsid w:val="00F21635"/>
    <w:rsid w:val="00F2171C"/>
    <w:rsid w:val="00F23A5B"/>
    <w:rsid w:val="00F267B6"/>
    <w:rsid w:val="00F26ADC"/>
    <w:rsid w:val="00F3039A"/>
    <w:rsid w:val="00F30E40"/>
    <w:rsid w:val="00F32460"/>
    <w:rsid w:val="00F33797"/>
    <w:rsid w:val="00F3596D"/>
    <w:rsid w:val="00F35970"/>
    <w:rsid w:val="00F369E1"/>
    <w:rsid w:val="00F373E2"/>
    <w:rsid w:val="00F3768A"/>
    <w:rsid w:val="00F42677"/>
    <w:rsid w:val="00F445AB"/>
    <w:rsid w:val="00F44CAE"/>
    <w:rsid w:val="00F45969"/>
    <w:rsid w:val="00F57273"/>
    <w:rsid w:val="00F62BFE"/>
    <w:rsid w:val="00F64AEF"/>
    <w:rsid w:val="00F64C71"/>
    <w:rsid w:val="00F674CD"/>
    <w:rsid w:val="00F71C90"/>
    <w:rsid w:val="00F73527"/>
    <w:rsid w:val="00F74757"/>
    <w:rsid w:val="00F77F29"/>
    <w:rsid w:val="00F81CE0"/>
    <w:rsid w:val="00F84879"/>
    <w:rsid w:val="00F849BF"/>
    <w:rsid w:val="00F9287F"/>
    <w:rsid w:val="00F931F0"/>
    <w:rsid w:val="00F934DE"/>
    <w:rsid w:val="00F9561C"/>
    <w:rsid w:val="00F95920"/>
    <w:rsid w:val="00F960AA"/>
    <w:rsid w:val="00FA0E0F"/>
    <w:rsid w:val="00FA155A"/>
    <w:rsid w:val="00FA4B64"/>
    <w:rsid w:val="00FA5924"/>
    <w:rsid w:val="00FA62CF"/>
    <w:rsid w:val="00FA6714"/>
    <w:rsid w:val="00FB1A72"/>
    <w:rsid w:val="00FB2BE8"/>
    <w:rsid w:val="00FB3CDA"/>
    <w:rsid w:val="00FB607E"/>
    <w:rsid w:val="00FB7045"/>
    <w:rsid w:val="00FC05D7"/>
    <w:rsid w:val="00FC0CEC"/>
    <w:rsid w:val="00FC35CF"/>
    <w:rsid w:val="00FC44E5"/>
    <w:rsid w:val="00FC46F7"/>
    <w:rsid w:val="00FC55C5"/>
    <w:rsid w:val="00FC62AB"/>
    <w:rsid w:val="00FD4840"/>
    <w:rsid w:val="00FD5C91"/>
    <w:rsid w:val="00FD76AA"/>
    <w:rsid w:val="00FE02CB"/>
    <w:rsid w:val="00FE0400"/>
    <w:rsid w:val="00FE117C"/>
    <w:rsid w:val="00FE29A2"/>
    <w:rsid w:val="00FE42DB"/>
    <w:rsid w:val="00FE4737"/>
    <w:rsid w:val="00FE576E"/>
    <w:rsid w:val="00FE59D3"/>
    <w:rsid w:val="00FE6AF5"/>
    <w:rsid w:val="00FF1CA5"/>
    <w:rsid w:val="00FF289F"/>
    <w:rsid w:val="00FF5F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294F"/>
  <w15:docId w15:val="{DC078B03-2183-42B6-AC83-FFE3396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7F0"/>
    <w:pPr>
      <w:bidi/>
      <w:spacing w:after="200" w:line="360" w:lineRule="auto"/>
      <w:jc w:val="both"/>
    </w:pPr>
    <w:rPr>
      <w:rFonts w:ascii="FrankRuehl" w:eastAsia="FrankRuehl" w:hAnsi="FrankRuehl" w:cs="FrankRuehl"/>
      <w:sz w:val="30"/>
      <w:szCs w:val="30"/>
      <w:lang w:val="en-US"/>
    </w:rPr>
  </w:style>
  <w:style w:type="paragraph" w:styleId="Heading1">
    <w:name w:val="heading 1"/>
    <w:basedOn w:val="Heading2"/>
    <w:next w:val="Heading2"/>
    <w:link w:val="Heading1Char"/>
    <w:autoRedefine/>
    <w:uiPriority w:val="9"/>
    <w:qFormat/>
    <w:rsid w:val="00062A2D"/>
    <w:pPr>
      <w:outlineLvl w:val="0"/>
    </w:pPr>
    <w:rPr>
      <w:rFonts w:ascii="Arial" w:hAnsi="Arial" w:cs="AAd_Livorna"/>
      <w:b/>
      <w:bCs/>
      <w:color w:val="000000"/>
      <w:sz w:val="56"/>
      <w:szCs w:val="56"/>
      <w14:textFill>
        <w14:solidFill>
          <w14:srgbClr w14:val="000000">
            <w14:lumMod w14:val="50000"/>
          </w14:srgbClr>
        </w14:solidFill>
      </w14:textFill>
    </w:rPr>
  </w:style>
  <w:style w:type="paragraph" w:styleId="Heading2">
    <w:name w:val="heading 2"/>
    <w:basedOn w:val="Normal"/>
    <w:next w:val="Normal"/>
    <w:link w:val="Heading2Char"/>
    <w:autoRedefine/>
    <w:uiPriority w:val="9"/>
    <w:unhideWhenUsed/>
    <w:qFormat/>
    <w:rsid w:val="00CC13AF"/>
    <w:pPr>
      <w:keepNext/>
      <w:keepLines/>
      <w:spacing w:after="120" w:line="240" w:lineRule="auto"/>
      <w:jc w:val="center"/>
      <w:outlineLvl w:val="1"/>
    </w:pPr>
    <w:rPr>
      <w:rFonts w:asciiTheme="minorBidi" w:eastAsia="AdaMF" w:hAnsiTheme="minorBidi" w:cs="1ShefaClassic"/>
      <w:shd w:val="clear" w:color="auto" w:fill="FFFFFF"/>
      <w:lang w:val="en-GB" w:bidi="he-IL"/>
    </w:rPr>
  </w:style>
  <w:style w:type="paragraph" w:styleId="Heading3">
    <w:name w:val="heading 3"/>
    <w:basedOn w:val="Normal"/>
    <w:next w:val="Normal"/>
    <w:link w:val="Heading3Char"/>
    <w:uiPriority w:val="9"/>
    <w:unhideWhenUsed/>
    <w:qFormat/>
    <w:rsid w:val="00042DAD"/>
    <w:pPr>
      <w:keepNext/>
      <w:keepLines/>
      <w:spacing w:before="40" w:after="0"/>
      <w:jc w:val="center"/>
      <w:outlineLvl w:val="2"/>
    </w:pPr>
    <w:rPr>
      <w:rFonts w:asciiTheme="majorHAnsi" w:eastAsiaTheme="majorEastAsia" w:hAnsiTheme="majorHAnsi" w:cstheme="majorBidi"/>
      <w:sz w:val="16"/>
      <w:szCs w:val="24"/>
    </w:rPr>
  </w:style>
  <w:style w:type="paragraph" w:styleId="Heading4">
    <w:name w:val="heading 4"/>
    <w:basedOn w:val="Normal"/>
    <w:next w:val="Normal"/>
    <w:link w:val="Heading4Char"/>
    <w:uiPriority w:val="9"/>
    <w:semiHidden/>
    <w:unhideWhenUsed/>
    <w:qFormat/>
    <w:rsid w:val="00703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2D"/>
    <w:rPr>
      <w:rFonts w:ascii="Arial" w:eastAsia="AdaMF" w:hAnsi="Arial" w:cs="AAd_Livorna"/>
      <w:b/>
      <w:bCs/>
      <w:color w:val="000000"/>
      <w:sz w:val="56"/>
      <w:szCs w:val="56"/>
      <w:lang w:val="en-US" w:bidi="he-IL"/>
      <w14:textFill>
        <w14:solidFill>
          <w14:srgbClr w14:val="000000">
            <w14:lumMod w14:val="50000"/>
          </w14:srgbClr>
        </w14:solidFill>
      </w14:textFill>
    </w:rPr>
  </w:style>
  <w:style w:type="paragraph" w:styleId="Header">
    <w:name w:val="header"/>
    <w:basedOn w:val="Normal"/>
    <w:link w:val="HeaderChar"/>
    <w:uiPriority w:val="99"/>
    <w:unhideWhenUsed/>
    <w:rsid w:val="0050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B5"/>
    <w:rPr>
      <w:lang w:val="en-US"/>
    </w:rPr>
  </w:style>
  <w:style w:type="paragraph" w:styleId="Footer">
    <w:name w:val="footer"/>
    <w:basedOn w:val="Normal"/>
    <w:link w:val="FooterChar"/>
    <w:uiPriority w:val="99"/>
    <w:unhideWhenUsed/>
    <w:rsid w:val="0050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B5"/>
    <w:rPr>
      <w:lang w:val="en-US"/>
    </w:rPr>
  </w:style>
  <w:style w:type="paragraph" w:styleId="ListParagraph">
    <w:name w:val="List Paragraph"/>
    <w:basedOn w:val="Normal"/>
    <w:uiPriority w:val="34"/>
    <w:qFormat/>
    <w:rsid w:val="00B25EF0"/>
    <w:pPr>
      <w:ind w:left="720"/>
      <w:contextualSpacing/>
    </w:pPr>
  </w:style>
  <w:style w:type="character" w:customStyle="1" w:styleId="Heading2Char">
    <w:name w:val="Heading 2 Char"/>
    <w:basedOn w:val="DefaultParagraphFont"/>
    <w:link w:val="Heading2"/>
    <w:uiPriority w:val="9"/>
    <w:rsid w:val="00CC13AF"/>
    <w:rPr>
      <w:rFonts w:asciiTheme="minorBidi" w:eastAsia="AdaMF" w:hAnsiTheme="minorBidi" w:cs="1ShefaClassic"/>
      <w:sz w:val="30"/>
      <w:szCs w:val="30"/>
      <w:lang w:bidi="he-IL"/>
    </w:rPr>
  </w:style>
  <w:style w:type="paragraph" w:styleId="TOCHeading">
    <w:name w:val="TOC Heading"/>
    <w:basedOn w:val="Heading1"/>
    <w:next w:val="Normal"/>
    <w:uiPriority w:val="39"/>
    <w:unhideWhenUsed/>
    <w:qFormat/>
    <w:rsid w:val="006F179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712D0"/>
    <w:pPr>
      <w:tabs>
        <w:tab w:val="right" w:leader="dot" w:pos="6221"/>
      </w:tabs>
      <w:spacing w:after="100"/>
      <w:ind w:left="220"/>
    </w:pPr>
    <w:rPr>
      <w:rFonts w:cs="AdaMF"/>
      <w:noProof/>
      <w:sz w:val="24"/>
      <w:szCs w:val="24"/>
      <w:lang w:val="en-AU" w:bidi="he-IL"/>
    </w:rPr>
  </w:style>
  <w:style w:type="character" w:styleId="Hyperlink">
    <w:name w:val="Hyperlink"/>
    <w:basedOn w:val="DefaultParagraphFont"/>
    <w:uiPriority w:val="99"/>
    <w:unhideWhenUsed/>
    <w:rsid w:val="006F1796"/>
    <w:rPr>
      <w:color w:val="0563C1" w:themeColor="hyperlink"/>
      <w:u w:val="single"/>
    </w:rPr>
  </w:style>
  <w:style w:type="paragraph" w:styleId="NoSpacing">
    <w:name w:val="No Spacing"/>
    <w:link w:val="NoSpacingChar"/>
    <w:uiPriority w:val="1"/>
    <w:qFormat/>
    <w:rsid w:val="00F44C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4CAE"/>
    <w:rPr>
      <w:rFonts w:eastAsiaTheme="minorEastAsia"/>
      <w:lang w:val="en-US"/>
    </w:rPr>
  </w:style>
  <w:style w:type="paragraph" w:styleId="FootnoteText">
    <w:name w:val="footnote text"/>
    <w:basedOn w:val="Normal"/>
    <w:link w:val="FootnoteTextChar"/>
    <w:uiPriority w:val="99"/>
    <w:semiHidden/>
    <w:unhideWhenUsed/>
    <w:rsid w:val="00E85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D20"/>
    <w:rPr>
      <w:sz w:val="20"/>
      <w:szCs w:val="20"/>
      <w:lang w:val="en-US"/>
    </w:rPr>
  </w:style>
  <w:style w:type="character" w:styleId="FootnoteReference">
    <w:name w:val="footnote reference"/>
    <w:basedOn w:val="DefaultParagraphFont"/>
    <w:uiPriority w:val="99"/>
    <w:semiHidden/>
    <w:unhideWhenUsed/>
    <w:rsid w:val="00E85D20"/>
    <w:rPr>
      <w:vertAlign w:val="superscript"/>
    </w:rPr>
  </w:style>
  <w:style w:type="paragraph" w:styleId="TOC1">
    <w:name w:val="toc 1"/>
    <w:basedOn w:val="Normal"/>
    <w:next w:val="Normal"/>
    <w:autoRedefine/>
    <w:uiPriority w:val="39"/>
    <w:unhideWhenUsed/>
    <w:rsid w:val="00971FD5"/>
    <w:pPr>
      <w:tabs>
        <w:tab w:val="right" w:leader="dot" w:pos="6221"/>
      </w:tabs>
      <w:spacing w:after="100" w:line="240" w:lineRule="auto"/>
    </w:pPr>
    <w:rPr>
      <w:rFonts w:cs="AAd_Livorna"/>
      <w:noProof/>
      <w:sz w:val="28"/>
      <w:szCs w:val="28"/>
      <w:lang w:val="en-AU" w:bidi="he-IL"/>
    </w:rPr>
  </w:style>
  <w:style w:type="paragraph" w:styleId="BalloonText">
    <w:name w:val="Balloon Text"/>
    <w:basedOn w:val="Normal"/>
    <w:link w:val="BalloonTextChar"/>
    <w:uiPriority w:val="99"/>
    <w:semiHidden/>
    <w:unhideWhenUsed/>
    <w:rsid w:val="00F0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3"/>
    <w:rPr>
      <w:rFonts w:ascii="Tahoma" w:hAnsi="Tahoma" w:cs="Tahoma"/>
      <w:sz w:val="16"/>
      <w:szCs w:val="16"/>
      <w:lang w:val="en-US"/>
    </w:rPr>
  </w:style>
  <w:style w:type="paragraph" w:customStyle="1" w:styleId="bodytext">
    <w:name w:val="bodytext"/>
    <w:basedOn w:val="Normal"/>
    <w:rsid w:val="00D75C91"/>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customStyle="1" w:styleId="a">
    <w:name w:val="פנים"/>
    <w:basedOn w:val="Normal"/>
    <w:link w:val="Char"/>
    <w:qFormat/>
    <w:rsid w:val="00E913C3"/>
    <w:pPr>
      <w:shd w:val="clear" w:color="auto" w:fill="FFFFFF"/>
      <w:spacing w:after="240"/>
    </w:pPr>
    <w:rPr>
      <w:rFonts w:ascii="AdaMF" w:eastAsia="Times New Roman" w:hAnsi="AdaMF" w:cs="AdaMF"/>
      <w:color w:val="000000"/>
      <w:sz w:val="20"/>
      <w:szCs w:val="20"/>
      <w:lang w:val="en-GB" w:eastAsia="en-GB" w:bidi="he-IL"/>
    </w:rPr>
  </w:style>
  <w:style w:type="paragraph" w:customStyle="1" w:styleId="a0">
    <w:name w:val="כותרות גדולות"/>
    <w:basedOn w:val="Normal"/>
    <w:qFormat/>
    <w:rsid w:val="00E913C3"/>
    <w:pPr>
      <w:shd w:val="clear" w:color="auto" w:fill="FFFFFF"/>
      <w:spacing w:after="240" w:line="240" w:lineRule="auto"/>
      <w:jc w:val="center"/>
    </w:pPr>
    <w:rPr>
      <w:rFonts w:ascii="AAd_Livorna" w:eastAsia="Times New Roman" w:hAnsi="AAd_Livorna" w:cs="AAd_Livorna"/>
      <w:b/>
      <w:bCs/>
      <w:sz w:val="56"/>
      <w:szCs w:val="56"/>
      <w:lang w:val="en-GB" w:eastAsia="en-GB" w:bidi="he-IL"/>
    </w:rPr>
  </w:style>
  <w:style w:type="character" w:customStyle="1" w:styleId="Char">
    <w:name w:val="פנים Char"/>
    <w:basedOn w:val="DefaultParagraphFont"/>
    <w:link w:val="a"/>
    <w:rsid w:val="00E913C3"/>
    <w:rPr>
      <w:rFonts w:ascii="AdaMF" w:eastAsia="Times New Roman" w:hAnsi="AdaMF" w:cs="AdaMF"/>
      <w:color w:val="000000"/>
      <w:sz w:val="20"/>
      <w:szCs w:val="20"/>
      <w:shd w:val="clear" w:color="auto" w:fill="FFFFFF"/>
      <w:lang w:eastAsia="en-GB" w:bidi="he-IL"/>
    </w:rPr>
  </w:style>
  <w:style w:type="character" w:customStyle="1" w:styleId="Heading3Char">
    <w:name w:val="Heading 3 Char"/>
    <w:basedOn w:val="DefaultParagraphFont"/>
    <w:link w:val="Heading3"/>
    <w:uiPriority w:val="9"/>
    <w:rsid w:val="00042DAD"/>
    <w:rPr>
      <w:rFonts w:asciiTheme="majorHAnsi" w:eastAsiaTheme="majorEastAsia" w:hAnsiTheme="majorHAnsi" w:cstheme="majorBidi"/>
      <w:sz w:val="16"/>
      <w:szCs w:val="24"/>
      <w:lang w:val="en-US"/>
    </w:rPr>
  </w:style>
  <w:style w:type="character" w:customStyle="1" w:styleId="Heading4Char">
    <w:name w:val="Heading 4 Char"/>
    <w:basedOn w:val="DefaultParagraphFont"/>
    <w:link w:val="Heading4"/>
    <w:uiPriority w:val="9"/>
    <w:semiHidden/>
    <w:rsid w:val="00703D63"/>
    <w:rPr>
      <w:rFonts w:asciiTheme="majorHAnsi" w:eastAsiaTheme="majorEastAsia" w:hAnsiTheme="majorHAnsi" w:cstheme="majorBidi"/>
      <w:i/>
      <w:iCs/>
      <w:color w:val="2E74B5" w:themeColor="accent1" w:themeShade="BF"/>
      <w:lang w:val="en-US"/>
    </w:rPr>
  </w:style>
  <w:style w:type="paragraph" w:styleId="NormalWeb">
    <w:name w:val="Normal (Web)"/>
    <w:basedOn w:val="Normal"/>
    <w:autoRedefine/>
    <w:uiPriority w:val="99"/>
    <w:unhideWhenUsed/>
    <w:rsid w:val="00264584"/>
    <w:pPr>
      <w:shd w:val="clear" w:color="auto" w:fill="EDF1F5"/>
      <w:spacing w:after="0" w:line="276" w:lineRule="auto"/>
    </w:pPr>
    <w:rPr>
      <w:sz w:val="20"/>
      <w:szCs w:val="20"/>
      <w:lang w:val="en-GB" w:eastAsia="en-GB" w:bidi="he-IL"/>
    </w:rPr>
  </w:style>
  <w:style w:type="paragraph" w:styleId="Subtitle">
    <w:name w:val="Subtitle"/>
    <w:basedOn w:val="Normal"/>
    <w:next w:val="Normal"/>
    <w:link w:val="SubtitleChar"/>
    <w:uiPriority w:val="11"/>
    <w:qFormat/>
    <w:rsid w:val="00071C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C86"/>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042DAD"/>
    <w:pPr>
      <w:spacing w:after="100"/>
      <w:ind w:left="440"/>
    </w:pPr>
  </w:style>
  <w:style w:type="character" w:styleId="Strong">
    <w:name w:val="Strong"/>
    <w:basedOn w:val="DefaultParagraphFont"/>
    <w:uiPriority w:val="22"/>
    <w:qFormat/>
    <w:rsid w:val="00095C75"/>
    <w:rPr>
      <w:b/>
      <w:bCs/>
    </w:rPr>
  </w:style>
  <w:style w:type="character" w:styleId="UnresolvedMention">
    <w:name w:val="Unresolved Mention"/>
    <w:basedOn w:val="DefaultParagraphFont"/>
    <w:uiPriority w:val="99"/>
    <w:semiHidden/>
    <w:unhideWhenUsed/>
    <w:rsid w:val="00A12F60"/>
    <w:rPr>
      <w:color w:val="605E5C"/>
      <w:shd w:val="clear" w:color="auto" w:fill="E1DFDD"/>
    </w:rPr>
  </w:style>
  <w:style w:type="paragraph" w:customStyle="1" w:styleId="a1">
    <w:name w:val="פנים קונטרס"/>
    <w:basedOn w:val="Normal"/>
    <w:link w:val="Char0"/>
    <w:qFormat/>
    <w:rsid w:val="00E571CC"/>
    <w:pPr>
      <w:spacing w:line="276" w:lineRule="auto"/>
    </w:pPr>
    <w:rPr>
      <w:sz w:val="26"/>
      <w:szCs w:val="26"/>
      <w:lang w:bidi="he-IL"/>
    </w:rPr>
  </w:style>
  <w:style w:type="character" w:customStyle="1" w:styleId="Char0">
    <w:name w:val="פנים קונטרס Char"/>
    <w:basedOn w:val="DefaultParagraphFont"/>
    <w:link w:val="a1"/>
    <w:rsid w:val="00E571CC"/>
    <w:rPr>
      <w:rFonts w:ascii="FrankRuehl" w:eastAsia="FrankRuehl" w:hAnsi="FrankRuehl" w:cs="FrankRuehl"/>
      <w:sz w:val="26"/>
      <w:szCs w:val="26"/>
      <w:lang w:val="en-US" w:bidi="he-IL"/>
    </w:rPr>
  </w:style>
  <w:style w:type="paragraph" w:styleId="IntenseQuote">
    <w:name w:val="Intense Quote"/>
    <w:basedOn w:val="Normal"/>
    <w:next w:val="Normal"/>
    <w:link w:val="IntenseQuoteChar"/>
    <w:uiPriority w:val="30"/>
    <w:qFormat/>
    <w:rsid w:val="001639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399A"/>
    <w:rPr>
      <w:rFonts w:ascii="FrankRuehl" w:eastAsia="FrankRuehl" w:hAnsi="FrankRuehl" w:cs="FrankRuehl"/>
      <w:i/>
      <w:iCs/>
      <w:color w:val="5B9BD5" w:themeColor="accent1"/>
      <w:sz w:val="30"/>
      <w:szCs w:val="30"/>
      <w:lang w:val="en-US"/>
    </w:rPr>
  </w:style>
  <w:style w:type="paragraph" w:styleId="EndnoteText">
    <w:name w:val="endnote text"/>
    <w:basedOn w:val="Normal"/>
    <w:link w:val="EndnoteTextChar"/>
    <w:uiPriority w:val="99"/>
    <w:semiHidden/>
    <w:unhideWhenUsed/>
    <w:rsid w:val="000866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99"/>
    <w:rPr>
      <w:rFonts w:ascii="FrankRuehl" w:eastAsia="FrankRuehl" w:hAnsi="FrankRuehl" w:cs="FrankRuehl"/>
      <w:sz w:val="20"/>
      <w:szCs w:val="20"/>
      <w:lang w:val="en-US"/>
    </w:rPr>
  </w:style>
  <w:style w:type="character" w:styleId="EndnoteReference">
    <w:name w:val="endnote reference"/>
    <w:basedOn w:val="DefaultParagraphFont"/>
    <w:uiPriority w:val="99"/>
    <w:semiHidden/>
    <w:unhideWhenUsed/>
    <w:rsid w:val="00086699"/>
    <w:rPr>
      <w:vertAlign w:val="superscript"/>
    </w:rPr>
  </w:style>
  <w:style w:type="paragraph" w:styleId="Title">
    <w:name w:val="Title"/>
    <w:basedOn w:val="Normal"/>
    <w:next w:val="Normal"/>
    <w:link w:val="TitleChar"/>
    <w:uiPriority w:val="10"/>
    <w:qFormat/>
    <w:rsid w:val="00331FA1"/>
    <w:pPr>
      <w:bidi w:val="0"/>
      <w:spacing w:after="0" w:line="240" w:lineRule="auto"/>
      <w:contextualSpacing/>
      <w:jc w:val="left"/>
    </w:pPr>
    <w:rPr>
      <w:rFonts w:asciiTheme="majorHAnsi" w:eastAsiaTheme="majorEastAsia" w:hAnsiTheme="majorHAnsi" w:cstheme="majorBidi"/>
      <w:spacing w:val="-10"/>
      <w:kern w:val="28"/>
      <w:sz w:val="56"/>
      <w:szCs w:val="56"/>
      <w:lang w:val="en-GB" w:bidi="he-IL"/>
    </w:rPr>
  </w:style>
  <w:style w:type="character" w:customStyle="1" w:styleId="TitleChar">
    <w:name w:val="Title Char"/>
    <w:basedOn w:val="DefaultParagraphFont"/>
    <w:link w:val="Title"/>
    <w:uiPriority w:val="10"/>
    <w:rsid w:val="00331FA1"/>
    <w:rPr>
      <w:rFonts w:asciiTheme="majorHAnsi" w:eastAsiaTheme="majorEastAsia" w:hAnsiTheme="majorHAnsi" w:cstheme="majorBidi"/>
      <w:spacing w:val="-10"/>
      <w:kern w:val="28"/>
      <w:sz w:val="56"/>
      <w:szCs w:val="56"/>
      <w:lang w:bidi="he-IL"/>
    </w:rPr>
  </w:style>
  <w:style w:type="paragraph" w:styleId="Quote">
    <w:name w:val="Quote"/>
    <w:basedOn w:val="Normal"/>
    <w:next w:val="Normal"/>
    <w:link w:val="QuoteChar"/>
    <w:uiPriority w:val="29"/>
    <w:qFormat/>
    <w:rsid w:val="008D59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5936"/>
    <w:rPr>
      <w:rFonts w:ascii="FrankRuehl" w:eastAsia="FrankRuehl" w:hAnsi="FrankRuehl" w:cs="FrankRuehl"/>
      <w:i/>
      <w:iCs/>
      <w:color w:val="404040" w:themeColor="text1" w:themeTint="BF"/>
      <w:sz w:val="30"/>
      <w:szCs w:val="30"/>
      <w:lang w:val="en-US"/>
    </w:rPr>
  </w:style>
  <w:style w:type="character" w:styleId="IntenseEmphasis">
    <w:name w:val="Intense Emphasis"/>
    <w:basedOn w:val="DefaultParagraphFont"/>
    <w:uiPriority w:val="21"/>
    <w:qFormat/>
    <w:rsid w:val="00BF398F"/>
    <w:rPr>
      <w:i/>
      <w:iCs/>
      <w:color w:val="5B9BD5" w:themeColor="accent1"/>
    </w:rPr>
  </w:style>
  <w:style w:type="character" w:styleId="Emphasis">
    <w:name w:val="Emphasis"/>
    <w:basedOn w:val="DefaultParagraphFont"/>
    <w:uiPriority w:val="20"/>
    <w:qFormat/>
    <w:rsid w:val="00BF398F"/>
    <w:rPr>
      <w:i/>
      <w:iCs/>
    </w:rPr>
  </w:style>
  <w:style w:type="character" w:customStyle="1" w:styleId="il">
    <w:name w:val="il"/>
    <w:basedOn w:val="DefaultParagraphFont"/>
    <w:rsid w:val="00B81756"/>
  </w:style>
  <w:style w:type="character" w:customStyle="1" w:styleId="mfrj">
    <w:name w:val="mfrj"/>
    <w:basedOn w:val="DefaultParagraphFont"/>
    <w:rsid w:val="00C30648"/>
  </w:style>
  <w:style w:type="paragraph" w:customStyle="1" w:styleId="a2">
    <w:name w:val="תת כותרות"/>
    <w:basedOn w:val="Normal"/>
    <w:autoRedefine/>
    <w:qFormat/>
    <w:rsid w:val="00C9555D"/>
    <w:pPr>
      <w:shd w:val="clear" w:color="auto" w:fill="FFFFFF"/>
      <w:spacing w:before="40" w:after="0" w:line="240" w:lineRule="auto"/>
      <w:jc w:val="center"/>
    </w:pPr>
    <w:rPr>
      <w:rFonts w:ascii="Arial" w:eastAsia="AdaMF" w:hAnsi="Arial" w:cs="1ShefaClassic"/>
      <w:b/>
      <w:bCs/>
      <w:sz w:val="28"/>
      <w:szCs w:val="28"/>
      <w:lang w:val="en-GB" w:eastAsia="en-GB" w:bidi="he-IL"/>
    </w:rPr>
  </w:style>
  <w:style w:type="character" w:styleId="SubtleEmphasis">
    <w:name w:val="Subtle Emphasis"/>
    <w:basedOn w:val="DefaultParagraphFont"/>
    <w:uiPriority w:val="19"/>
    <w:qFormat/>
    <w:rsid w:val="00802BD4"/>
    <w:rPr>
      <w:i/>
      <w:iCs/>
      <w:color w:val="404040" w:themeColor="text1" w:themeTint="BF"/>
    </w:rPr>
  </w:style>
  <w:style w:type="paragraph" w:customStyle="1" w:styleId="a3">
    <w:name w:val="מקורות"/>
    <w:basedOn w:val="a"/>
    <w:qFormat/>
    <w:rsid w:val="00181BC6"/>
    <w:pPr>
      <w:spacing w:line="276" w:lineRule="auto"/>
      <w:jc w:val="right"/>
    </w:pPr>
    <w:rPr>
      <w:rFonts w:hint="cs"/>
      <w:color w:val="595959"/>
      <w:sz w:val="22"/>
    </w:rPr>
  </w:style>
  <w:style w:type="paragraph" w:customStyle="1" w:styleId="a4">
    <w:name w:val="סיפורים"/>
    <w:basedOn w:val="Normal"/>
    <w:link w:val="Char1"/>
    <w:qFormat/>
    <w:rsid w:val="00CC13AF"/>
    <w:pPr>
      <w:shd w:val="clear" w:color="auto" w:fill="FFFFFF"/>
      <w:spacing w:after="240" w:line="240" w:lineRule="auto"/>
    </w:pPr>
    <w:rPr>
      <w:rFonts w:ascii="Narkisim" w:eastAsia="Times New Roman" w:hAnsi="Narkisim" w:cs="Narkisim"/>
      <w:color w:val="000000"/>
      <w:sz w:val="18"/>
      <w:szCs w:val="18"/>
      <w:lang w:val="en-GB" w:eastAsia="en-GB" w:bidi="he-IL"/>
    </w:rPr>
  </w:style>
  <w:style w:type="character" w:customStyle="1" w:styleId="Char1">
    <w:name w:val="סיפורים Char"/>
    <w:basedOn w:val="DefaultParagraphFont"/>
    <w:link w:val="a4"/>
    <w:rsid w:val="00CC13AF"/>
    <w:rPr>
      <w:rFonts w:ascii="Narkisim" w:eastAsia="Times New Roman" w:hAnsi="Narkisim" w:cs="Narkisim"/>
      <w:color w:val="000000"/>
      <w:sz w:val="18"/>
      <w:szCs w:val="18"/>
      <w:shd w:val="clear" w:color="auto" w:fill="FFFFFF"/>
      <w:lang w:eastAsia="en-GB" w:bidi="he-IL"/>
    </w:rPr>
  </w:style>
  <w:style w:type="character" w:customStyle="1" w:styleId="psuq2">
    <w:name w:val="psuq2"/>
    <w:basedOn w:val="DefaultParagraphFont"/>
    <w:rsid w:val="0069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79986">
      <w:bodyDiv w:val="1"/>
      <w:marLeft w:val="0"/>
      <w:marRight w:val="0"/>
      <w:marTop w:val="0"/>
      <w:marBottom w:val="0"/>
      <w:divBdr>
        <w:top w:val="none" w:sz="0" w:space="0" w:color="auto"/>
        <w:left w:val="none" w:sz="0" w:space="0" w:color="auto"/>
        <w:bottom w:val="none" w:sz="0" w:space="0" w:color="auto"/>
        <w:right w:val="none" w:sz="0" w:space="0" w:color="auto"/>
      </w:divBdr>
    </w:div>
    <w:div w:id="599685804">
      <w:bodyDiv w:val="1"/>
      <w:marLeft w:val="0"/>
      <w:marRight w:val="0"/>
      <w:marTop w:val="0"/>
      <w:marBottom w:val="0"/>
      <w:divBdr>
        <w:top w:val="none" w:sz="0" w:space="0" w:color="auto"/>
        <w:left w:val="none" w:sz="0" w:space="0" w:color="auto"/>
        <w:bottom w:val="none" w:sz="0" w:space="0" w:color="auto"/>
        <w:right w:val="none" w:sz="0" w:space="0" w:color="auto"/>
      </w:divBdr>
    </w:div>
    <w:div w:id="630943018">
      <w:bodyDiv w:val="1"/>
      <w:marLeft w:val="0"/>
      <w:marRight w:val="0"/>
      <w:marTop w:val="0"/>
      <w:marBottom w:val="0"/>
      <w:divBdr>
        <w:top w:val="none" w:sz="0" w:space="0" w:color="auto"/>
        <w:left w:val="none" w:sz="0" w:space="0" w:color="auto"/>
        <w:bottom w:val="none" w:sz="0" w:space="0" w:color="auto"/>
        <w:right w:val="none" w:sz="0" w:space="0" w:color="auto"/>
      </w:divBdr>
    </w:div>
    <w:div w:id="669985939">
      <w:bodyDiv w:val="1"/>
      <w:marLeft w:val="0"/>
      <w:marRight w:val="0"/>
      <w:marTop w:val="0"/>
      <w:marBottom w:val="0"/>
      <w:divBdr>
        <w:top w:val="none" w:sz="0" w:space="0" w:color="auto"/>
        <w:left w:val="none" w:sz="0" w:space="0" w:color="auto"/>
        <w:bottom w:val="none" w:sz="0" w:space="0" w:color="auto"/>
        <w:right w:val="none" w:sz="0" w:space="0" w:color="auto"/>
      </w:divBdr>
    </w:div>
    <w:div w:id="703864354">
      <w:bodyDiv w:val="1"/>
      <w:marLeft w:val="0"/>
      <w:marRight w:val="0"/>
      <w:marTop w:val="0"/>
      <w:marBottom w:val="0"/>
      <w:divBdr>
        <w:top w:val="none" w:sz="0" w:space="0" w:color="auto"/>
        <w:left w:val="none" w:sz="0" w:space="0" w:color="auto"/>
        <w:bottom w:val="none" w:sz="0" w:space="0" w:color="auto"/>
        <w:right w:val="none" w:sz="0" w:space="0" w:color="auto"/>
      </w:divBdr>
    </w:div>
    <w:div w:id="785542924">
      <w:bodyDiv w:val="1"/>
      <w:marLeft w:val="0"/>
      <w:marRight w:val="0"/>
      <w:marTop w:val="0"/>
      <w:marBottom w:val="0"/>
      <w:divBdr>
        <w:top w:val="none" w:sz="0" w:space="0" w:color="auto"/>
        <w:left w:val="none" w:sz="0" w:space="0" w:color="auto"/>
        <w:bottom w:val="none" w:sz="0" w:space="0" w:color="auto"/>
        <w:right w:val="none" w:sz="0" w:space="0" w:color="auto"/>
      </w:divBdr>
    </w:div>
    <w:div w:id="983240191">
      <w:bodyDiv w:val="1"/>
      <w:marLeft w:val="0"/>
      <w:marRight w:val="0"/>
      <w:marTop w:val="0"/>
      <w:marBottom w:val="0"/>
      <w:divBdr>
        <w:top w:val="none" w:sz="0" w:space="0" w:color="auto"/>
        <w:left w:val="none" w:sz="0" w:space="0" w:color="auto"/>
        <w:bottom w:val="none" w:sz="0" w:space="0" w:color="auto"/>
        <w:right w:val="none" w:sz="0" w:space="0" w:color="auto"/>
      </w:divBdr>
    </w:div>
    <w:div w:id="1067071353">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
    <w:div w:id="1114907547">
      <w:bodyDiv w:val="1"/>
      <w:marLeft w:val="0"/>
      <w:marRight w:val="0"/>
      <w:marTop w:val="0"/>
      <w:marBottom w:val="0"/>
      <w:divBdr>
        <w:top w:val="none" w:sz="0" w:space="0" w:color="auto"/>
        <w:left w:val="none" w:sz="0" w:space="0" w:color="auto"/>
        <w:bottom w:val="none" w:sz="0" w:space="0" w:color="auto"/>
        <w:right w:val="none" w:sz="0" w:space="0" w:color="auto"/>
      </w:divBdr>
    </w:div>
    <w:div w:id="1340081939">
      <w:bodyDiv w:val="1"/>
      <w:marLeft w:val="0"/>
      <w:marRight w:val="0"/>
      <w:marTop w:val="0"/>
      <w:marBottom w:val="0"/>
      <w:divBdr>
        <w:top w:val="none" w:sz="0" w:space="0" w:color="auto"/>
        <w:left w:val="none" w:sz="0" w:space="0" w:color="auto"/>
        <w:bottom w:val="none" w:sz="0" w:space="0" w:color="auto"/>
        <w:right w:val="none" w:sz="0" w:space="0" w:color="auto"/>
      </w:divBdr>
    </w:div>
    <w:div w:id="1492671841">
      <w:bodyDiv w:val="1"/>
      <w:marLeft w:val="0"/>
      <w:marRight w:val="0"/>
      <w:marTop w:val="0"/>
      <w:marBottom w:val="0"/>
      <w:divBdr>
        <w:top w:val="none" w:sz="0" w:space="0" w:color="auto"/>
        <w:left w:val="none" w:sz="0" w:space="0" w:color="auto"/>
        <w:bottom w:val="none" w:sz="0" w:space="0" w:color="auto"/>
        <w:right w:val="none" w:sz="0" w:space="0" w:color="auto"/>
      </w:divBdr>
    </w:div>
    <w:div w:id="1569026022">
      <w:bodyDiv w:val="1"/>
      <w:marLeft w:val="0"/>
      <w:marRight w:val="0"/>
      <w:marTop w:val="0"/>
      <w:marBottom w:val="0"/>
      <w:divBdr>
        <w:top w:val="none" w:sz="0" w:space="0" w:color="auto"/>
        <w:left w:val="none" w:sz="0" w:space="0" w:color="auto"/>
        <w:bottom w:val="none" w:sz="0" w:space="0" w:color="auto"/>
        <w:right w:val="none" w:sz="0" w:space="0" w:color="auto"/>
      </w:divBdr>
    </w:div>
    <w:div w:id="1709990151">
      <w:bodyDiv w:val="1"/>
      <w:marLeft w:val="0"/>
      <w:marRight w:val="0"/>
      <w:marTop w:val="0"/>
      <w:marBottom w:val="0"/>
      <w:divBdr>
        <w:top w:val="none" w:sz="0" w:space="0" w:color="auto"/>
        <w:left w:val="none" w:sz="0" w:space="0" w:color="auto"/>
        <w:bottom w:val="none" w:sz="0" w:space="0" w:color="auto"/>
        <w:right w:val="none" w:sz="0" w:space="0" w:color="auto"/>
      </w:divBdr>
    </w:div>
    <w:div w:id="1948001237">
      <w:bodyDiv w:val="1"/>
      <w:marLeft w:val="0"/>
      <w:marRight w:val="0"/>
      <w:marTop w:val="0"/>
      <w:marBottom w:val="0"/>
      <w:divBdr>
        <w:top w:val="none" w:sz="0" w:space="0" w:color="auto"/>
        <w:left w:val="none" w:sz="0" w:space="0" w:color="auto"/>
        <w:bottom w:val="none" w:sz="0" w:space="0" w:color="auto"/>
        <w:right w:val="none" w:sz="0" w:space="0" w:color="auto"/>
      </w:divBdr>
    </w:div>
    <w:div w:id="2045473921">
      <w:bodyDiv w:val="1"/>
      <w:marLeft w:val="0"/>
      <w:marRight w:val="0"/>
      <w:marTop w:val="0"/>
      <w:marBottom w:val="0"/>
      <w:divBdr>
        <w:top w:val="none" w:sz="0" w:space="0" w:color="auto"/>
        <w:left w:val="none" w:sz="0" w:space="0" w:color="auto"/>
        <w:bottom w:val="none" w:sz="0" w:space="0" w:color="auto"/>
        <w:right w:val="none" w:sz="0" w:space="0" w:color="auto"/>
      </w:divBdr>
    </w:div>
    <w:div w:id="20644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יו"ל ע"י</PublishDate>
  <Abstract/>
  <CompanyAddress>לזכות הרך הנימול שי', לרגל בואו בבריתו של אאע"ה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20ED1-4BFF-4319-A613-B9270775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20</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עבודת החסידות</vt:lpstr>
    </vt:vector>
  </TitlesOfParts>
  <Company>קונטרס א': מעלת העבודה בזמן הגלות, ובפרט בדרא דעקבתא דמשיחא מיוסד על המאמרים מה"המשכים" הידועים משנת תרס"ו ומשנת תער"ב</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החסידות</dc:title>
  <dc:subject>במשנת כ"ק אדמו"ר מוהרש"ב נ"ע מליובאוויטש</dc:subject>
  <dc:creator>Chaya Raiskin</dc:creator>
  <cp:keywords/>
  <dc:description/>
  <cp:lastModifiedBy>USER</cp:lastModifiedBy>
  <cp:revision>12</cp:revision>
  <cp:lastPrinted>2019-10-16T21:09:00Z</cp:lastPrinted>
  <dcterms:created xsi:type="dcterms:W3CDTF">2019-10-13T11:09:00Z</dcterms:created>
  <dcterms:modified xsi:type="dcterms:W3CDTF">2019-10-16T21:16:00Z</dcterms:modified>
</cp:coreProperties>
</file>